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5AAE" w14:textId="77777777" w:rsidR="007101A2" w:rsidRDefault="007101A2" w:rsidP="007101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E815" wp14:editId="295F3D7A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-190500</wp:posOffset>
                </wp:positionV>
                <wp:extent cx="5013960" cy="396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396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88"/>
                            </w:tblGrid>
                            <w:tr w:rsidR="007101A2" w14:paraId="4A0CDF9C" w14:textId="77777777" w:rsidTr="008C2BA6">
                              <w:trPr>
                                <w:cantSplit/>
                                <w:trHeight w:val="184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8" w:space="0" w:color="416493"/>
                                  </w:tcBorders>
                                  <w:textDirection w:val="btLr"/>
                                  <w:hideMark/>
                                </w:tcPr>
                                <w:p w14:paraId="13E1110D" w14:textId="77777777" w:rsidR="007101A2" w:rsidRPr="00CA150C" w:rsidRDefault="00660199" w:rsidP="0078106B">
                                  <w:pPr>
                                    <w:spacing w:line="48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16493"/>
                                      <w:sz w:val="48"/>
                                      <w:szCs w:val="48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48"/>
                                      <w:szCs w:val="48"/>
                                    </w:rPr>
                                    <w:t>Bac Pro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single" w:sz="48" w:space="0" w:color="416493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3C57E27C" w14:textId="77777777" w:rsidR="007101A2" w:rsidRPr="00CA150C" w:rsidRDefault="00660199" w:rsidP="007101A2">
                                  <w:pPr>
                                    <w:jc w:val="center"/>
                                    <w:rPr>
                                      <w:b/>
                                      <w:color w:val="416493"/>
                                      <w:sz w:val="40"/>
                                      <w:szCs w:val="40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40"/>
                                      <w:szCs w:val="40"/>
                                    </w:rPr>
                                    <w:t>ASSISTANCE A LA GESTIO</w:t>
                                  </w:r>
                                  <w:r w:rsidR="008C2BA6">
                                    <w:rPr>
                                      <w:b/>
                                      <w:color w:val="416493"/>
                                      <w:sz w:val="40"/>
                                      <w:szCs w:val="40"/>
                                    </w:rPr>
                                    <w:t xml:space="preserve">N DES ORGANISATIONS ET DE LEURS </w:t>
                                  </w:r>
                                  <w:r w:rsidRPr="00CA150C">
                                    <w:rPr>
                                      <w:b/>
                                      <w:color w:val="416493"/>
                                      <w:sz w:val="40"/>
                                      <w:szCs w:val="40"/>
                                    </w:rPr>
                                    <w:t>ACTIVITES</w:t>
                                  </w:r>
                                </w:p>
                                <w:p w14:paraId="129882D2" w14:textId="77777777" w:rsidR="00660199" w:rsidRPr="00DC0120" w:rsidRDefault="00660199" w:rsidP="00660199">
                                  <w:pPr>
                                    <w:ind w:right="-102"/>
                                    <w:jc w:val="right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16"/>
                                      <w:szCs w:val="16"/>
                                    </w:rPr>
                                    <w:t>RNCP :</w:t>
                                  </w:r>
                                  <w:r w:rsidRPr="0083084A"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83084A">
                                      <w:rPr>
                                        <w:rStyle w:val="Lienhypertexte"/>
                                        <w:b/>
                                        <w:sz w:val="16"/>
                                        <w:szCs w:val="16"/>
                                      </w:rPr>
                                      <w:t>34606</w:t>
                                    </w:r>
                                  </w:hyperlink>
                                </w:p>
                                <w:p w14:paraId="7FDF689C" w14:textId="77777777" w:rsidR="00452CE0" w:rsidRPr="00660199" w:rsidRDefault="00660199" w:rsidP="00660199">
                                  <w:pPr>
                                    <w:ind w:right="-102"/>
                                    <w:jc w:val="right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16"/>
                                      <w:szCs w:val="16"/>
                                    </w:rPr>
                                    <w:t>Référentiel : </w:t>
                                  </w:r>
                                  <w:hyperlink r:id="rId8" w:history="1">
                                    <w:r w:rsidRPr="00FB3164">
                                      <w:rPr>
                                        <w:rStyle w:val="Lienhypertexte"/>
                                        <w:b/>
                                        <w:sz w:val="16"/>
                                        <w:szCs w:val="16"/>
                                      </w:rPr>
                                      <w:t>lien</w:t>
                                    </w:r>
                                  </w:hyperlink>
                                  <w:r w:rsidR="00452CE0">
                                    <w:rPr>
                                      <w:b/>
                                      <w:color w:val="D1282E" w:themeColor="text2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8BD1CF6" w14:textId="77777777" w:rsidR="007101A2" w:rsidRPr="007101A2" w:rsidRDefault="007101A2" w:rsidP="007101A2">
                                  <w:pPr>
                                    <w:jc w:val="right"/>
                                    <w:rPr>
                                      <w:b/>
                                      <w:color w:val="D1282E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01A2" w14:paraId="20451774" w14:textId="77777777" w:rsidTr="00CA150C">
                              <w:tc>
                                <w:tcPr>
                                  <w:tcW w:w="7763" w:type="dxa"/>
                                  <w:gridSpan w:val="2"/>
                                  <w:shd w:val="clear" w:color="auto" w:fill="416493"/>
                                  <w:vAlign w:val="center"/>
                                </w:tcPr>
                                <w:p w14:paraId="6AEB4022" w14:textId="77777777" w:rsidR="007101A2" w:rsidRPr="003A27FC" w:rsidRDefault="007101A2" w:rsidP="003A27F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0837BC" w14:textId="258334F4" w:rsidR="007101A2" w:rsidRDefault="007101A2" w:rsidP="003A27F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A27FC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Rythme de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l’alternance</w:t>
                                  </w:r>
                                  <w:r w:rsidRPr="003A27FC">
                                    <w:rPr>
                                      <w:b/>
                                      <w:color w:val="FFFFFF" w:themeColor="background1"/>
                                    </w:rPr>
                                    <w:t> :</w:t>
                                  </w:r>
                                  <w:r w:rsidR="00E85CB3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BA11E9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19 semaines </w:t>
                                  </w:r>
                                  <w:r w:rsidR="005A6C40">
                                    <w:rPr>
                                      <w:b/>
                                      <w:color w:val="FFFFFF" w:themeColor="background1"/>
                                    </w:rPr>
                                    <w:t>au</w:t>
                                  </w:r>
                                  <w:r w:rsidR="00BA11E9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5A6C40">
                                    <w:rPr>
                                      <w:b/>
                                      <w:color w:val="FFFFFF" w:themeColor="background1"/>
                                    </w:rPr>
                                    <w:t>CFA</w:t>
                                  </w:r>
                                  <w:r w:rsidR="00CA150C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ins w:id="0" w:author="Pauline BRAVETTI" w:date="2021-04-26T17:08:00Z">
                                    <w:r w:rsidR="00CA150C">
                                      <w:rPr>
                                        <w:b/>
                                        <w:color w:val="FFFFFF" w:themeColor="background1"/>
                                      </w:rPr>
                                      <w:t>réparties sur l’année selon le calendrier de l’apprentissage</w:t>
                                    </w:r>
                                  </w:ins>
                                  <w:r w:rsidR="00F626EF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7C4F09F9" w14:textId="46D2023A" w:rsidR="007101A2" w:rsidRPr="003A27FC" w:rsidRDefault="007101A2" w:rsidP="003A27F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Durée de la formation : </w:t>
                                  </w:r>
                                  <w:r w:rsidR="00096529">
                                    <w:rPr>
                                      <w:b/>
                                      <w:color w:val="FFFFFF" w:themeColor="background1"/>
                                    </w:rPr>
                                    <w:t>1995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h sur </w:t>
                                  </w:r>
                                  <w:r w:rsidR="00BA11E9"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ans</w:t>
                                  </w:r>
                                </w:p>
                                <w:p w14:paraId="7F3E9E1F" w14:textId="77777777" w:rsidR="007101A2" w:rsidRPr="003A27FC" w:rsidRDefault="007101A2" w:rsidP="003A27F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101A2" w14:paraId="2251BD02" w14:textId="77777777" w:rsidTr="006E5FA9">
                              <w:tc>
                                <w:tcPr>
                                  <w:tcW w:w="77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5A1914A" w14:textId="77777777" w:rsidR="007101A2" w:rsidRPr="003A27FC" w:rsidRDefault="007101A2" w:rsidP="003A27FC">
                                  <w:pPr>
                                    <w:jc w:val="both"/>
                                    <w:rPr>
                                      <w:b/>
                                      <w:color w:val="D1282E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F76AE" w14:textId="77777777" w:rsidR="007101A2" w:rsidRPr="00CA150C" w:rsidRDefault="004B5AD1" w:rsidP="003A27FC">
                                  <w:pPr>
                                    <w:jc w:val="both"/>
                                    <w:rPr>
                                      <w:b/>
                                      <w:color w:val="416493"/>
                                      <w:sz w:val="24"/>
                                      <w:szCs w:val="24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24"/>
                                      <w:szCs w:val="24"/>
                                    </w:rPr>
                                    <w:t>Objectifs visés</w:t>
                                  </w:r>
                                </w:p>
                                <w:p w14:paraId="6D88F741" w14:textId="77777777" w:rsidR="00660199" w:rsidRPr="009079E8" w:rsidRDefault="00660199" w:rsidP="00660199">
                                  <w:pPr>
                                    <w:ind w:right="-102"/>
                                    <w:jc w:val="both"/>
                                  </w:pPr>
                                  <w:r w:rsidRPr="009079E8">
                                    <w:t>La/le titulaire du BAC PRO AGOrA est un(e) professionnel(le) qualifié(e) dans :</w:t>
                                  </w:r>
                                </w:p>
                                <w:p w14:paraId="3A82772B" w14:textId="77777777" w:rsidR="00660199" w:rsidRPr="009079E8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18" w:right="-102" w:hanging="284"/>
                                  </w:pPr>
                                  <w:r w:rsidRPr="009079E8">
                                    <w:t>La gestion des relations avec les clients, les usagers et les adhérents</w:t>
                                  </w:r>
                                </w:p>
                                <w:p w14:paraId="3A227E85" w14:textId="77777777" w:rsidR="008C2BA6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18" w:right="-102" w:hanging="284"/>
                                    <w:jc w:val="both"/>
                                  </w:pPr>
                                  <w:r w:rsidRPr="009079E8">
                                    <w:t>L’organisation et le suivi de l’activité de production (de Biens et Services)</w:t>
                                  </w:r>
                                </w:p>
                                <w:p w14:paraId="585C7C3F" w14:textId="77777777" w:rsidR="00660199" w:rsidRPr="008C2BA6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318" w:right="-102" w:hanging="284"/>
                                    <w:jc w:val="both"/>
                                  </w:pPr>
                                  <w:r w:rsidRPr="009079E8">
                                    <w:t>L’administration du personnel</w:t>
                                  </w:r>
                                </w:p>
                                <w:p w14:paraId="6F17651C" w14:textId="77777777" w:rsidR="00452CE0" w:rsidRPr="00CA150C" w:rsidRDefault="00452CE0" w:rsidP="00452CE0">
                                  <w:pPr>
                                    <w:jc w:val="both"/>
                                    <w:rPr>
                                      <w:b/>
                                      <w:color w:val="416493"/>
                                      <w:sz w:val="24"/>
                                      <w:szCs w:val="24"/>
                                    </w:rPr>
                                  </w:pPr>
                                  <w:r w:rsidRPr="00CA150C">
                                    <w:rPr>
                                      <w:b/>
                                      <w:color w:val="416493"/>
                                      <w:sz w:val="24"/>
                                      <w:szCs w:val="24"/>
                                    </w:rPr>
                                    <w:t>Les secteurs d’activité</w:t>
                                  </w:r>
                                </w:p>
                                <w:p w14:paraId="6F8ED669" w14:textId="77777777" w:rsidR="00660199" w:rsidRPr="009079E8" w:rsidRDefault="00660199" w:rsidP="00660199">
                                  <w:pPr>
                                    <w:ind w:right="-102"/>
                                    <w:jc w:val="both"/>
                                  </w:pPr>
                                  <w:r w:rsidRPr="009079E8">
                                    <w:t>Elle/il exerce son activité, en respectant la réglementation en vigueur, dans les secteurs suivants :</w:t>
                                  </w:r>
                                </w:p>
                                <w:p w14:paraId="55C46212" w14:textId="77777777" w:rsidR="00660199" w:rsidRPr="009079E8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18" w:right="-102" w:hanging="284"/>
                                    <w:jc w:val="both"/>
                                  </w:pPr>
                                  <w:r w:rsidRPr="009079E8">
                                    <w:t>Entreprises et organisations de petite et moyenne taille</w:t>
                                  </w:r>
                                </w:p>
                                <w:p w14:paraId="69F323FA" w14:textId="77777777" w:rsidR="00660199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18" w:right="-102" w:hanging="284"/>
                                    <w:jc w:val="both"/>
                                  </w:pPr>
                                  <w:r w:rsidRPr="009079E8">
                                    <w:t>Collectivités territoriales</w:t>
                                  </w:r>
                                </w:p>
                                <w:p w14:paraId="2FB82D0D" w14:textId="77777777" w:rsidR="00660199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18" w:right="-102" w:hanging="284"/>
                                    <w:jc w:val="both"/>
                                  </w:pPr>
                                  <w:r w:rsidRPr="009079E8">
                                    <w:t>Administrations, Associations</w:t>
                                  </w:r>
                                </w:p>
                                <w:p w14:paraId="47A50F88" w14:textId="77777777" w:rsidR="007101A2" w:rsidRPr="006E5FA9" w:rsidRDefault="007101A2" w:rsidP="0066019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7101A2" w14:paraId="6D8D92C6" w14:textId="77777777" w:rsidTr="00CE70DD">
                              <w:trPr>
                                <w:trHeight w:val="80"/>
                              </w:trPr>
                              <w:tc>
                                <w:tcPr>
                                  <w:tcW w:w="7763" w:type="dxa"/>
                                  <w:gridSpan w:val="2"/>
                                  <w:tcBorders>
                                    <w:bottom w:val="single" w:sz="48" w:space="0" w:color="D1282E" w:themeColor="text2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CCBF15" w14:textId="77777777" w:rsidR="007101A2" w:rsidRDefault="007101A2" w:rsidP="00CE70DD">
                                  <w:pPr>
                                    <w:jc w:val="both"/>
                                  </w:pPr>
                                </w:p>
                                <w:p w14:paraId="2DCB5BCD" w14:textId="77777777" w:rsidR="007101A2" w:rsidRPr="003A27FC" w:rsidRDefault="007101A2" w:rsidP="003A27FC">
                                  <w:pPr>
                                    <w:jc w:val="both"/>
                                    <w:rPr>
                                      <w:b/>
                                      <w:color w:val="D1282E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4A4D2" w14:textId="77777777" w:rsidR="007101A2" w:rsidRPr="003A27FC" w:rsidRDefault="007101A2" w:rsidP="007101A2">
                            <w:pPr>
                              <w:spacing w:after="0" w:line="240" w:lineRule="auto"/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37405E6" w14:textId="77777777" w:rsidR="007101A2" w:rsidRPr="003A27FC" w:rsidRDefault="007101A2" w:rsidP="007101A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D1282E" w:themeColor="text2"/>
                              </w:rPr>
                            </w:pPr>
                          </w:p>
                          <w:p w14:paraId="55131AE6" w14:textId="77777777" w:rsidR="007101A2" w:rsidRPr="003A27FC" w:rsidRDefault="007101A2" w:rsidP="007101A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E815" id="Rectangle 9" o:spid="_x0000_s1026" style="position:absolute;margin-left:160.5pt;margin-top:-15pt;width:394.8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" fillcolor="white [3212]" stroked="f" strokeweight="1.25pt">
                <v:textbox inset="1mm,1mm,1mm,1mm">
                  <w:txbxContent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88"/>
                      </w:tblGrid>
                      <w:tr w:rsidR="007101A2" w14:paraId="4A0CDF9C" w14:textId="77777777" w:rsidTr="008C2BA6">
                        <w:trPr>
                          <w:cantSplit/>
                          <w:trHeight w:val="1840"/>
                        </w:trPr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single" w:sz="48" w:space="0" w:color="416493"/>
                            </w:tcBorders>
                            <w:textDirection w:val="btLr"/>
                            <w:hideMark/>
                          </w:tcPr>
                          <w:p w14:paraId="13E1110D" w14:textId="77777777" w:rsidR="007101A2" w:rsidRPr="00CA150C" w:rsidRDefault="00660199" w:rsidP="0078106B">
                            <w:pPr>
                              <w:spacing w:line="480" w:lineRule="auto"/>
                              <w:ind w:left="113" w:right="113"/>
                              <w:jc w:val="center"/>
                              <w:rPr>
                                <w:b/>
                                <w:color w:val="416493"/>
                                <w:sz w:val="48"/>
                                <w:szCs w:val="48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48"/>
                                <w:szCs w:val="48"/>
                              </w:rPr>
                              <w:t>Bac Pro</w:t>
                            </w:r>
                          </w:p>
                        </w:tc>
                        <w:tc>
                          <w:tcPr>
                            <w:tcW w:w="7088" w:type="dxa"/>
                            <w:tcBorders>
                              <w:top w:val="nil"/>
                              <w:left w:val="single" w:sz="48" w:space="0" w:color="416493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14:paraId="3C57E27C" w14:textId="77777777" w:rsidR="007101A2" w:rsidRPr="00CA150C" w:rsidRDefault="00660199" w:rsidP="007101A2">
                            <w:pPr>
                              <w:jc w:val="center"/>
                              <w:rPr>
                                <w:b/>
                                <w:color w:val="416493"/>
                                <w:sz w:val="40"/>
                                <w:szCs w:val="40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40"/>
                                <w:szCs w:val="40"/>
                              </w:rPr>
                              <w:t>ASSISTANCE A LA GESTIO</w:t>
                            </w:r>
                            <w:r w:rsidR="008C2BA6">
                              <w:rPr>
                                <w:b/>
                                <w:color w:val="416493"/>
                                <w:sz w:val="40"/>
                                <w:szCs w:val="40"/>
                              </w:rPr>
                              <w:t xml:space="preserve">N DES ORGANISATIONS ET DE LEURS </w:t>
                            </w:r>
                            <w:r w:rsidRPr="00CA150C">
                              <w:rPr>
                                <w:b/>
                                <w:color w:val="416493"/>
                                <w:sz w:val="40"/>
                                <w:szCs w:val="40"/>
                              </w:rPr>
                              <w:t>ACTIVITES</w:t>
                            </w:r>
                          </w:p>
                          <w:p w14:paraId="129882D2" w14:textId="77777777" w:rsidR="00660199" w:rsidRPr="00DC0120" w:rsidRDefault="00660199" w:rsidP="00660199">
                            <w:pPr>
                              <w:ind w:right="-102"/>
                              <w:jc w:val="right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16"/>
                                <w:szCs w:val="16"/>
                              </w:rPr>
                              <w:t>RNCP :</w:t>
                            </w:r>
                            <w:r w:rsidRPr="0083084A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83084A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</w:rPr>
                                <w:t>34606</w:t>
                              </w:r>
                            </w:hyperlink>
                          </w:p>
                          <w:p w14:paraId="7FDF689C" w14:textId="77777777" w:rsidR="00452CE0" w:rsidRPr="00660199" w:rsidRDefault="00660199" w:rsidP="00660199">
                            <w:pPr>
                              <w:ind w:right="-102"/>
                              <w:jc w:val="right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16"/>
                                <w:szCs w:val="16"/>
                              </w:rPr>
                              <w:t>Référentiel : </w:t>
                            </w:r>
                            <w:hyperlink r:id="rId10" w:history="1">
                              <w:r w:rsidRPr="00FB3164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</w:rPr>
                                <w:t>lien</w:t>
                              </w:r>
                            </w:hyperlink>
                            <w:r w:rsidR="00452CE0"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8BD1CF6" w14:textId="77777777" w:rsidR="007101A2" w:rsidRPr="007101A2" w:rsidRDefault="007101A2" w:rsidP="007101A2">
                            <w:pPr>
                              <w:jc w:val="right"/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01A2" w14:paraId="20451774" w14:textId="77777777" w:rsidTr="00CA150C">
                        <w:tc>
                          <w:tcPr>
                            <w:tcW w:w="7763" w:type="dxa"/>
                            <w:gridSpan w:val="2"/>
                            <w:shd w:val="clear" w:color="auto" w:fill="416493"/>
                            <w:vAlign w:val="center"/>
                          </w:tcPr>
                          <w:p w14:paraId="6AEB4022" w14:textId="77777777" w:rsidR="007101A2" w:rsidRPr="003A27FC" w:rsidRDefault="007101A2" w:rsidP="003A27FC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5E0837BC" w14:textId="258334F4" w:rsidR="007101A2" w:rsidRDefault="007101A2" w:rsidP="003A27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27FC">
                              <w:rPr>
                                <w:b/>
                                <w:color w:val="FFFFFF" w:themeColor="background1"/>
                              </w:rPr>
                              <w:t xml:space="preserve">Rythme 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l’alternance</w:t>
                            </w:r>
                            <w:r w:rsidRPr="003A27FC">
                              <w:rPr>
                                <w:b/>
                                <w:color w:val="FFFFFF" w:themeColor="background1"/>
                              </w:rPr>
                              <w:t> :</w:t>
                            </w:r>
                            <w:r w:rsidR="00E85CB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A11E9">
                              <w:rPr>
                                <w:b/>
                                <w:color w:val="FFFFFF" w:themeColor="background1"/>
                              </w:rPr>
                              <w:t xml:space="preserve">19 semaines </w:t>
                            </w:r>
                            <w:r w:rsidR="005A6C40">
                              <w:rPr>
                                <w:b/>
                                <w:color w:val="FFFFFF" w:themeColor="background1"/>
                              </w:rPr>
                              <w:t>au</w:t>
                            </w:r>
                            <w:r w:rsidR="00BA11E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A6C40">
                              <w:rPr>
                                <w:b/>
                                <w:color w:val="FFFFFF" w:themeColor="background1"/>
                              </w:rPr>
                              <w:t>CFA</w:t>
                            </w:r>
                            <w:r w:rsidR="00CA150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ins w:id="1" w:author="Pauline BRAVETTI" w:date="2021-04-26T17:08:00Z">
                              <w:r w:rsidR="00CA150C">
                                <w:rPr>
                                  <w:b/>
                                  <w:color w:val="FFFFFF" w:themeColor="background1"/>
                                </w:rPr>
                                <w:t>réparties sur l’année selon le calendrier de l’apprentissage</w:t>
                              </w:r>
                            </w:ins>
                            <w:r w:rsidR="00F626E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C4F09F9" w14:textId="46D2023A" w:rsidR="007101A2" w:rsidRPr="003A27FC" w:rsidRDefault="007101A2" w:rsidP="003A27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Durée de la formation : </w:t>
                            </w:r>
                            <w:r w:rsidR="00096529">
                              <w:rPr>
                                <w:b/>
                                <w:color w:val="FFFFFF" w:themeColor="background1"/>
                              </w:rPr>
                              <w:t>1995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h sur </w:t>
                            </w:r>
                            <w:r w:rsidR="00BA11E9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ans</w:t>
                            </w:r>
                          </w:p>
                          <w:p w14:paraId="7F3E9E1F" w14:textId="77777777" w:rsidR="007101A2" w:rsidRPr="003A27FC" w:rsidRDefault="007101A2" w:rsidP="003A27FC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101A2" w14:paraId="2251BD02" w14:textId="77777777" w:rsidTr="006E5FA9">
                        <w:tc>
                          <w:tcPr>
                            <w:tcW w:w="776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5A1914A" w14:textId="77777777" w:rsidR="007101A2" w:rsidRPr="003A27FC" w:rsidRDefault="007101A2" w:rsidP="003A27FC">
                            <w:pPr>
                              <w:jc w:val="both"/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724F76AE" w14:textId="77777777" w:rsidR="007101A2" w:rsidRPr="00CA150C" w:rsidRDefault="004B5AD1" w:rsidP="003A27FC">
                            <w:pPr>
                              <w:jc w:val="both"/>
                              <w:rPr>
                                <w:b/>
                                <w:color w:val="416493"/>
                                <w:sz w:val="24"/>
                                <w:szCs w:val="24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24"/>
                                <w:szCs w:val="24"/>
                              </w:rPr>
                              <w:t>Objectifs visés</w:t>
                            </w:r>
                          </w:p>
                          <w:p w14:paraId="6D88F741" w14:textId="77777777" w:rsidR="00660199" w:rsidRPr="009079E8" w:rsidRDefault="00660199" w:rsidP="00660199">
                            <w:pPr>
                              <w:ind w:right="-102"/>
                              <w:jc w:val="both"/>
                            </w:pPr>
                            <w:r w:rsidRPr="009079E8">
                              <w:t>La/le titulaire du BAC PRO AGOrA est un(e) professionnel(le) qualifié(e) dans :</w:t>
                            </w:r>
                          </w:p>
                          <w:p w14:paraId="3A82772B" w14:textId="77777777" w:rsidR="00660199" w:rsidRPr="009079E8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18" w:right="-102" w:hanging="284"/>
                            </w:pPr>
                            <w:r w:rsidRPr="009079E8">
                              <w:t>La gestion des relations avec les clients, les usagers et les adhérents</w:t>
                            </w:r>
                          </w:p>
                          <w:p w14:paraId="3A227E85" w14:textId="77777777" w:rsidR="008C2BA6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18" w:right="-102" w:hanging="284"/>
                              <w:jc w:val="both"/>
                            </w:pPr>
                            <w:r w:rsidRPr="009079E8">
                              <w:t>L’organisation et le suivi de l’activité de production (de Biens et Services)</w:t>
                            </w:r>
                          </w:p>
                          <w:p w14:paraId="585C7C3F" w14:textId="77777777" w:rsidR="00660199" w:rsidRPr="008C2BA6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18" w:right="-102" w:hanging="284"/>
                              <w:jc w:val="both"/>
                            </w:pPr>
                            <w:r w:rsidRPr="009079E8">
                              <w:t>L’administration du personnel</w:t>
                            </w:r>
                          </w:p>
                          <w:p w14:paraId="6F17651C" w14:textId="77777777" w:rsidR="00452CE0" w:rsidRPr="00CA150C" w:rsidRDefault="00452CE0" w:rsidP="00452CE0">
                            <w:pPr>
                              <w:jc w:val="both"/>
                              <w:rPr>
                                <w:b/>
                                <w:color w:val="416493"/>
                                <w:sz w:val="24"/>
                                <w:szCs w:val="24"/>
                              </w:rPr>
                            </w:pPr>
                            <w:r w:rsidRPr="00CA150C">
                              <w:rPr>
                                <w:b/>
                                <w:color w:val="416493"/>
                                <w:sz w:val="24"/>
                                <w:szCs w:val="24"/>
                              </w:rPr>
                              <w:t>Les secteurs d’activité</w:t>
                            </w:r>
                          </w:p>
                          <w:p w14:paraId="6F8ED669" w14:textId="77777777" w:rsidR="00660199" w:rsidRPr="009079E8" w:rsidRDefault="00660199" w:rsidP="00660199">
                            <w:pPr>
                              <w:ind w:right="-102"/>
                              <w:jc w:val="both"/>
                            </w:pPr>
                            <w:r w:rsidRPr="009079E8">
                              <w:t>Elle/il exerce son activité, en respectant la réglementation en vigueur, dans les secteurs suivants :</w:t>
                            </w:r>
                          </w:p>
                          <w:p w14:paraId="55C46212" w14:textId="77777777" w:rsidR="00660199" w:rsidRPr="009079E8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18" w:right="-102" w:hanging="284"/>
                              <w:jc w:val="both"/>
                            </w:pPr>
                            <w:r w:rsidRPr="009079E8">
                              <w:t>Entreprises et organisations de petite et moyenne taille</w:t>
                            </w:r>
                          </w:p>
                          <w:p w14:paraId="69F323FA" w14:textId="77777777" w:rsidR="00660199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18" w:right="-102" w:hanging="284"/>
                              <w:jc w:val="both"/>
                            </w:pPr>
                            <w:r w:rsidRPr="009079E8">
                              <w:t>Collectivités territoriales</w:t>
                            </w:r>
                          </w:p>
                          <w:p w14:paraId="2FB82D0D" w14:textId="77777777" w:rsidR="00660199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18" w:right="-102" w:hanging="284"/>
                              <w:jc w:val="both"/>
                            </w:pPr>
                            <w:r w:rsidRPr="009079E8">
                              <w:t>Administrations, Associations</w:t>
                            </w:r>
                          </w:p>
                          <w:p w14:paraId="47A50F88" w14:textId="77777777" w:rsidR="007101A2" w:rsidRPr="006E5FA9" w:rsidRDefault="007101A2" w:rsidP="00660199">
                            <w:pPr>
                              <w:jc w:val="both"/>
                            </w:pPr>
                          </w:p>
                        </w:tc>
                      </w:tr>
                      <w:tr w:rsidR="007101A2" w14:paraId="6D8D92C6" w14:textId="77777777" w:rsidTr="00CE70DD">
                        <w:trPr>
                          <w:trHeight w:val="80"/>
                        </w:trPr>
                        <w:tc>
                          <w:tcPr>
                            <w:tcW w:w="7763" w:type="dxa"/>
                            <w:gridSpan w:val="2"/>
                            <w:tcBorders>
                              <w:bottom w:val="single" w:sz="48" w:space="0" w:color="D1282E" w:themeColor="text2"/>
                            </w:tcBorders>
                            <w:shd w:val="clear" w:color="auto" w:fill="auto"/>
                            <w:vAlign w:val="center"/>
                          </w:tcPr>
                          <w:p w14:paraId="34CCBF15" w14:textId="77777777" w:rsidR="007101A2" w:rsidRDefault="007101A2" w:rsidP="00CE70DD">
                            <w:pPr>
                              <w:jc w:val="both"/>
                            </w:pPr>
                          </w:p>
                          <w:p w14:paraId="2DCB5BCD" w14:textId="77777777" w:rsidR="007101A2" w:rsidRPr="003A27FC" w:rsidRDefault="007101A2" w:rsidP="003A27FC">
                            <w:pPr>
                              <w:jc w:val="both"/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44A4D2" w14:textId="77777777" w:rsidR="007101A2" w:rsidRPr="003A27FC" w:rsidRDefault="007101A2" w:rsidP="007101A2">
                      <w:pPr>
                        <w:spacing w:after="0" w:line="240" w:lineRule="auto"/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</w:pPr>
                    </w:p>
                    <w:p w14:paraId="437405E6" w14:textId="77777777" w:rsidR="007101A2" w:rsidRPr="003A27FC" w:rsidRDefault="007101A2" w:rsidP="007101A2">
                      <w:pPr>
                        <w:spacing w:after="0" w:line="240" w:lineRule="auto"/>
                        <w:jc w:val="both"/>
                        <w:rPr>
                          <w:b/>
                          <w:color w:val="D1282E" w:themeColor="text2"/>
                        </w:rPr>
                      </w:pPr>
                    </w:p>
                    <w:p w14:paraId="55131AE6" w14:textId="77777777" w:rsidR="007101A2" w:rsidRPr="003A27FC" w:rsidRDefault="007101A2" w:rsidP="007101A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FBFB1" wp14:editId="6C89D951">
                <wp:simplePos x="0" y="0"/>
                <wp:positionH relativeFrom="column">
                  <wp:posOffset>-259080</wp:posOffset>
                </wp:positionH>
                <wp:positionV relativeFrom="paragraph">
                  <wp:posOffset>-190500</wp:posOffset>
                </wp:positionV>
                <wp:extent cx="2235835" cy="10149840"/>
                <wp:effectExtent l="0" t="0" r="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10149840"/>
                        </a:xfrm>
                        <a:prstGeom prst="rect">
                          <a:avLst/>
                        </a:prstGeom>
                        <a:solidFill>
                          <a:srgbClr val="E65A3B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2"/>
                              <w:gridCol w:w="1772"/>
                            </w:tblGrid>
                            <w:tr w:rsidR="007101A2" w14:paraId="2815E542" w14:textId="77777777" w:rsidTr="00CA150C">
                              <w:tc>
                                <w:tcPr>
                                  <w:tcW w:w="1728" w:type="dxa"/>
                                  <w:hideMark/>
                                </w:tcPr>
                                <w:p w14:paraId="5118C21C" w14:textId="77777777" w:rsidR="007101A2" w:rsidRDefault="007101A2">
                                  <w:pPr>
                                    <w:spacing w:line="480" w:lineRule="auto"/>
                                    <w:rPr>
                                      <w:color w:val="D1282E" w:themeColor="text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068271A4" wp14:editId="554E4478">
                                        <wp:extent cx="960120" cy="89916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120" cy="899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auto"/>
                                  <w:hideMark/>
                                </w:tcPr>
                                <w:p w14:paraId="3DDB7B4C" w14:textId="77777777" w:rsidR="007101A2" w:rsidRDefault="00DC75E3">
                                  <w:pPr>
                                    <w:spacing w:line="480" w:lineRule="auto"/>
                                    <w:rPr>
                                      <w:color w:val="D1282E" w:themeColor="text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6A589A9" wp14:editId="079ED89D">
                                        <wp:extent cx="1036320" cy="899160"/>
                                        <wp:effectExtent l="0" t="0" r="0" b="0"/>
                                        <wp:docPr id="3" name="Image 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3641EB27-6DC3-4CA0-98C3-32F3AC174031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3641EB27-6DC3-4CA0-98C3-32F3AC174031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6926" cy="899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B08D5DD" w14:textId="77777777" w:rsidR="000079F5" w:rsidRDefault="000079F5" w:rsidP="000079F5">
                            <w:pPr>
                              <w:spacing w:after="0" w:line="240" w:lineRule="auto"/>
                              <w:rPr>
                                <w:color w:val="D1282E" w:themeColor="text2"/>
                              </w:rPr>
                            </w:pPr>
                          </w:p>
                          <w:p w14:paraId="4D0164AA" w14:textId="77777777" w:rsidR="000079F5" w:rsidRPr="00F57E0E" w:rsidRDefault="000079F5" w:rsidP="000079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7E0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Formation proposée par</w:t>
                            </w:r>
                          </w:p>
                          <w:p w14:paraId="497F9E75" w14:textId="77777777" w:rsidR="000079F5" w:rsidRPr="00F57E0E" w:rsidRDefault="00526C1D" w:rsidP="000079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LP Ste Anne St Joseph Lure</w:t>
                            </w:r>
                          </w:p>
                          <w:p w14:paraId="3FEEBA08" w14:textId="77777777" w:rsidR="000079F5" w:rsidRPr="00F57E0E" w:rsidRDefault="000079F5" w:rsidP="000079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7E0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Membre du CFA ASPECT</w:t>
                            </w:r>
                          </w:p>
                          <w:p w14:paraId="4463A258" w14:textId="77777777" w:rsidR="00F57E0E" w:rsidRDefault="00F57E0E" w:rsidP="000079F5">
                            <w:pPr>
                              <w:spacing w:after="0" w:line="240" w:lineRule="auto"/>
                              <w:rPr>
                                <w:color w:val="D1282E" w:themeColor="text2"/>
                              </w:rPr>
                            </w:pPr>
                          </w:p>
                          <w:p w14:paraId="3D57D0DA" w14:textId="77777777" w:rsidR="00526C1D" w:rsidRPr="00F57E0E" w:rsidRDefault="001A4E63" w:rsidP="00526C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2B0A44" w:rsidRPr="002B0A4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  <w:r w:rsidR="00526C1D" w:rsidRPr="00526C1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C1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LP Ste Anne St Joseph</w:t>
                            </w:r>
                          </w:p>
                          <w:p w14:paraId="6CF40E97" w14:textId="77777777" w:rsidR="00F57E0E" w:rsidRDefault="00F57E0E" w:rsidP="003821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9E09710" w14:textId="77777777" w:rsidR="00382194" w:rsidRDefault="00382194" w:rsidP="0038219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8102357" w14:textId="77777777" w:rsidR="002B0A44" w:rsidRDefault="00B25D9F" w:rsidP="002B0A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Suivi personnalisé et régulier</w:t>
                            </w:r>
                          </w:p>
                          <w:p w14:paraId="4E28BB56" w14:textId="77777777" w:rsidR="00B25D9F" w:rsidRPr="00B25D9F" w:rsidRDefault="00B25D9F" w:rsidP="00B25D9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A7C051" w14:textId="77777777" w:rsidR="00B25D9F" w:rsidRDefault="00B25D9F" w:rsidP="002B0A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Petite structure à taille humaine</w:t>
                            </w:r>
                          </w:p>
                          <w:p w14:paraId="3D899062" w14:textId="77777777" w:rsidR="00B25D9F" w:rsidRPr="00B25D9F" w:rsidRDefault="00B25D9F" w:rsidP="00B25D9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174D8D7" w14:textId="77777777" w:rsidR="00B25D9F" w:rsidRDefault="00B25D9F" w:rsidP="002B0A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Locaux accueillants et adaptés</w:t>
                            </w:r>
                          </w:p>
                          <w:p w14:paraId="5AAF96C2" w14:textId="77777777" w:rsidR="00B25D9F" w:rsidRDefault="00B25D9F" w:rsidP="00B25D9F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D376479" w14:textId="77777777" w:rsidR="00B25D9F" w:rsidRDefault="00B25D9F" w:rsidP="002B0A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Equipement professionnel </w:t>
                            </w:r>
                          </w:p>
                          <w:p w14:paraId="7116412F" w14:textId="77777777" w:rsidR="002B0A44" w:rsidRDefault="002B0A44" w:rsidP="00B25D9F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DCF8FFF" w14:textId="77777777" w:rsidR="002B0A44" w:rsidRPr="002B0A44" w:rsidRDefault="002B0A44" w:rsidP="002B0A44">
                            <w:pPr>
                              <w:spacing w:after="0" w:line="240" w:lineRule="auto"/>
                              <w:ind w:left="357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ED42772" w14:textId="77777777" w:rsidR="00F57E0E" w:rsidRDefault="00F57E0E" w:rsidP="000079F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BFB1" id="Rectangle 8" o:spid="_x0000_s1027" style="position:absolute;margin-left:-20.4pt;margin-top:-15pt;width:176.05pt;height:7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" fillcolor="#e65a3b" stroked="f" strokeweight="1.25pt">
                <v:textbox inset="1mm,1mm,1mm,1mm">
                  <w:txbxContent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2"/>
                        <w:gridCol w:w="1772"/>
                      </w:tblGrid>
                      <w:tr w:rsidR="007101A2" w14:paraId="2815E542" w14:textId="77777777" w:rsidTr="00CA150C">
                        <w:tc>
                          <w:tcPr>
                            <w:tcW w:w="1728" w:type="dxa"/>
                            <w:hideMark/>
                          </w:tcPr>
                          <w:p w14:paraId="5118C21C" w14:textId="77777777" w:rsidR="007101A2" w:rsidRDefault="007101A2">
                            <w:pPr>
                              <w:spacing w:line="480" w:lineRule="auto"/>
                              <w:rPr>
                                <w:color w:val="D1282E" w:themeColor="text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68271A4" wp14:editId="554E4478">
                                  <wp:extent cx="960120" cy="89916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1" w:type="dxa"/>
                            <w:shd w:val="clear" w:color="auto" w:fill="auto"/>
                            <w:hideMark/>
                          </w:tcPr>
                          <w:p w14:paraId="3DDB7B4C" w14:textId="77777777" w:rsidR="007101A2" w:rsidRDefault="00DC75E3">
                            <w:pPr>
                              <w:spacing w:line="480" w:lineRule="auto"/>
                              <w:rPr>
                                <w:color w:val="D1282E" w:themeColor="text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589A9" wp14:editId="079ED89D">
                                  <wp:extent cx="1036320" cy="899160"/>
                                  <wp:effectExtent l="0" t="0" r="0" b="0"/>
                                  <wp:docPr id="3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641EB27-6DC3-4CA0-98C3-32F3AC17403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641EB27-6DC3-4CA0-98C3-32F3AC174031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26" cy="89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B08D5DD" w14:textId="77777777" w:rsidR="000079F5" w:rsidRDefault="000079F5" w:rsidP="000079F5">
                      <w:pPr>
                        <w:spacing w:after="0" w:line="240" w:lineRule="auto"/>
                        <w:rPr>
                          <w:color w:val="D1282E" w:themeColor="text2"/>
                        </w:rPr>
                      </w:pPr>
                    </w:p>
                    <w:p w14:paraId="4D0164AA" w14:textId="77777777" w:rsidR="000079F5" w:rsidRPr="00F57E0E" w:rsidRDefault="000079F5" w:rsidP="000079F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7E0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Formation proposée par</w:t>
                      </w:r>
                    </w:p>
                    <w:p w14:paraId="497F9E75" w14:textId="77777777" w:rsidR="000079F5" w:rsidRPr="00F57E0E" w:rsidRDefault="00526C1D" w:rsidP="000079F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LP Ste Anne St Joseph Lure</w:t>
                      </w:r>
                    </w:p>
                    <w:p w14:paraId="3FEEBA08" w14:textId="77777777" w:rsidR="000079F5" w:rsidRPr="00F57E0E" w:rsidRDefault="000079F5" w:rsidP="000079F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7E0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Membre du CFA ASPECT</w:t>
                      </w:r>
                    </w:p>
                    <w:p w14:paraId="4463A258" w14:textId="77777777" w:rsidR="00F57E0E" w:rsidRDefault="00F57E0E" w:rsidP="000079F5">
                      <w:pPr>
                        <w:spacing w:after="0" w:line="240" w:lineRule="auto"/>
                        <w:rPr>
                          <w:color w:val="D1282E" w:themeColor="text2"/>
                        </w:rPr>
                      </w:pPr>
                    </w:p>
                    <w:p w14:paraId="3D57D0DA" w14:textId="77777777" w:rsidR="00526C1D" w:rsidRPr="00F57E0E" w:rsidRDefault="001A4E63" w:rsidP="00526C1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Les </w:t>
                      </w:r>
                      <w:r w:rsidR="002B0A44" w:rsidRPr="002B0A4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  <w:r w:rsidR="00526C1D" w:rsidRPr="00526C1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6C1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LP Ste Anne St Joseph</w:t>
                      </w:r>
                    </w:p>
                    <w:p w14:paraId="6CF40E97" w14:textId="77777777" w:rsidR="00F57E0E" w:rsidRDefault="00F57E0E" w:rsidP="003821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9E09710" w14:textId="77777777" w:rsidR="00382194" w:rsidRDefault="00382194" w:rsidP="0038219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8102357" w14:textId="77777777" w:rsidR="002B0A44" w:rsidRDefault="00B25D9F" w:rsidP="002B0A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Suivi personnalisé et régulier</w:t>
                      </w:r>
                    </w:p>
                    <w:p w14:paraId="4E28BB56" w14:textId="77777777" w:rsidR="00B25D9F" w:rsidRPr="00B25D9F" w:rsidRDefault="00B25D9F" w:rsidP="00B25D9F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A7C051" w14:textId="77777777" w:rsidR="00B25D9F" w:rsidRDefault="00B25D9F" w:rsidP="002B0A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Petite structure à taille humaine</w:t>
                      </w:r>
                    </w:p>
                    <w:p w14:paraId="3D899062" w14:textId="77777777" w:rsidR="00B25D9F" w:rsidRPr="00B25D9F" w:rsidRDefault="00B25D9F" w:rsidP="00B25D9F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174D8D7" w14:textId="77777777" w:rsidR="00B25D9F" w:rsidRDefault="00B25D9F" w:rsidP="002B0A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Locaux accueillants et adaptés</w:t>
                      </w:r>
                    </w:p>
                    <w:p w14:paraId="5AAF96C2" w14:textId="77777777" w:rsidR="00B25D9F" w:rsidRDefault="00B25D9F" w:rsidP="00B25D9F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D376479" w14:textId="77777777" w:rsidR="00B25D9F" w:rsidRDefault="00B25D9F" w:rsidP="002B0A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Equipement professionnel </w:t>
                      </w:r>
                    </w:p>
                    <w:p w14:paraId="7116412F" w14:textId="77777777" w:rsidR="002B0A44" w:rsidRDefault="002B0A44" w:rsidP="00B25D9F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DCF8FFF" w14:textId="77777777" w:rsidR="002B0A44" w:rsidRPr="002B0A44" w:rsidRDefault="002B0A44" w:rsidP="002B0A44">
                      <w:pPr>
                        <w:spacing w:after="0" w:line="240" w:lineRule="auto"/>
                        <w:ind w:left="357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ED42772" w14:textId="77777777" w:rsidR="00F57E0E" w:rsidRDefault="00F57E0E" w:rsidP="000079F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1A2B9" w14:textId="77777777" w:rsidR="007101A2" w:rsidRDefault="007101A2" w:rsidP="007101A2"/>
    <w:p w14:paraId="5D9C610E" w14:textId="77777777" w:rsidR="007101A2" w:rsidRDefault="007101A2" w:rsidP="007101A2"/>
    <w:p w14:paraId="53444BB9" w14:textId="77777777" w:rsidR="007101A2" w:rsidRDefault="007101A2" w:rsidP="007101A2"/>
    <w:p w14:paraId="7E19D8C9" w14:textId="77777777" w:rsidR="007101A2" w:rsidRDefault="007101A2" w:rsidP="007101A2"/>
    <w:p w14:paraId="409E9C64" w14:textId="77777777" w:rsidR="007101A2" w:rsidRDefault="007101A2" w:rsidP="007101A2"/>
    <w:p w14:paraId="1FE28E75" w14:textId="2EB5B6AE" w:rsidR="00F97488" w:rsidRDefault="003721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0A723" wp14:editId="4BC0C8D8">
                <wp:simplePos x="0" y="0"/>
                <wp:positionH relativeFrom="column">
                  <wp:posOffset>2038350</wp:posOffset>
                </wp:positionH>
                <wp:positionV relativeFrom="paragraph">
                  <wp:posOffset>1814195</wp:posOffset>
                </wp:positionV>
                <wp:extent cx="2418715" cy="641985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641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0"/>
                            </w:tblGrid>
                            <w:tr w:rsidR="007101A2" w14:paraId="45B4F541" w14:textId="77777777" w:rsidTr="00CA150C">
                              <w:tc>
                                <w:tcPr>
                                  <w:tcW w:w="3794" w:type="dxa"/>
                                  <w:shd w:val="clear" w:color="auto" w:fill="416493"/>
                                </w:tcPr>
                                <w:p w14:paraId="499DCC57" w14:textId="77777777" w:rsidR="007101A2" w:rsidRPr="006E5FA9" w:rsidRDefault="002500B5" w:rsidP="006E5FA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Type de diplôme</w:t>
                                  </w:r>
                                </w:p>
                              </w:tc>
                            </w:tr>
                            <w:tr w:rsidR="007101A2" w14:paraId="6C2E0640" w14:textId="77777777" w:rsidTr="000079F5">
                              <w:tc>
                                <w:tcPr>
                                  <w:tcW w:w="3794" w:type="dxa"/>
                                </w:tcPr>
                                <w:p w14:paraId="4A319BAD" w14:textId="77777777" w:rsidR="00CE70DD" w:rsidRPr="00732A6D" w:rsidRDefault="007101A2" w:rsidP="006E5F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Diplôme d’Etat</w:t>
                                  </w:r>
                                  <w:r w:rsidR="002500B5">
                                    <w:rPr>
                                      <w:sz w:val="20"/>
                                      <w:szCs w:val="20"/>
                                    </w:rPr>
                                    <w:t xml:space="preserve"> de niveau </w:t>
                                  </w:r>
                                  <w:r w:rsidR="00CE70DD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01A2" w14:paraId="2DAD4E96" w14:textId="77777777" w:rsidTr="00CA150C">
                              <w:tc>
                                <w:tcPr>
                                  <w:tcW w:w="3794" w:type="dxa"/>
                                  <w:shd w:val="clear" w:color="auto" w:fill="416493"/>
                                </w:tcPr>
                                <w:p w14:paraId="3CB2AD40" w14:textId="77777777" w:rsidR="007101A2" w:rsidRPr="006E5FA9" w:rsidRDefault="007101A2" w:rsidP="0093615C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Prérequis et conditions d’accès</w:t>
                                  </w:r>
                                </w:p>
                              </w:tc>
                            </w:tr>
                            <w:tr w:rsidR="007101A2" w14:paraId="02128894" w14:textId="77777777" w:rsidTr="000079F5">
                              <w:tc>
                                <w:tcPr>
                                  <w:tcW w:w="3794" w:type="dxa"/>
                                </w:tcPr>
                                <w:p w14:paraId="6CAC9E44" w14:textId="6933C935" w:rsidR="007101A2" w:rsidRDefault="00730E8F" w:rsidP="007101A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Être âgé de 16 ans</w:t>
                                  </w:r>
                                  <w:r w:rsidR="007101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101A2">
                                    <w:rPr>
                                      <w:sz w:val="20"/>
                                      <w:szCs w:val="20"/>
                                    </w:rPr>
                                    <w:t xml:space="preserve">15 ans </w:t>
                                  </w:r>
                                  <w:r w:rsidR="002500B5">
                                    <w:rPr>
                                      <w:sz w:val="20"/>
                                      <w:szCs w:val="20"/>
                                    </w:rPr>
                                    <w:t>après une</w:t>
                                  </w:r>
                                  <w:r w:rsidR="007101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00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01A2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7101A2" w:rsidRPr="007101A2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) à </w:t>
                                  </w:r>
                                  <w:ins w:id="2" w:author="Pauline BRAVETTI" w:date="2021-04-26T17:33:00Z">
                                    <w:r w:rsidR="00732A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moins de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 ans (</w:t>
                                  </w:r>
                                  <w:ins w:id="3" w:author="Pauline BRAVETTI" w:date="2021-04-26T17:34:00Z">
                                    <w:r w:rsidR="00732A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hors situation de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déroga</w:t>
                                  </w:r>
                                  <w:r w:rsidR="005A6C40">
                                    <w:rPr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del w:id="4" w:author="Pauline BRAVETTI" w:date="2021-04-26T17:34:00Z">
                                    <w:r w:rsidDel="00732A6D">
                                      <w:rPr>
                                        <w:sz w:val="20"/>
                                        <w:szCs w:val="20"/>
                                      </w:rPr>
                                      <w:delText>tions possibles</w:delText>
                                    </w:r>
                                  </w:del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5408560" w14:textId="77777777" w:rsidR="002500B5" w:rsidRDefault="002500B5" w:rsidP="002500B5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 d’un contrat d’apprentissage (non nécessaire pour candidater)</w:t>
                                  </w:r>
                                </w:p>
                                <w:p w14:paraId="0749724B" w14:textId="68CE1D2F" w:rsidR="002500B5" w:rsidRPr="005A6C40" w:rsidRDefault="002500B5" w:rsidP="002500B5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Être déclaré apte physiquement </w:t>
                                  </w:r>
                                  <w:r w:rsidRPr="002500B5">
                                    <w:rPr>
                                      <w:sz w:val="18"/>
                                      <w:szCs w:val="18"/>
                                    </w:rPr>
                                    <w:t xml:space="preserve">(visite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médicale à l’embauche</w:t>
                                  </w:r>
                                  <w:r w:rsidRPr="002500B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7B2667D" w14:textId="2DDEDB07" w:rsidR="00320897" w:rsidRPr="00AD3DEE" w:rsidRDefault="005A6C40" w:rsidP="00AD3DE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Accessible en fin de 3ème</w:t>
                                  </w:r>
                                </w:p>
                              </w:tc>
                            </w:tr>
                            <w:tr w:rsidR="007101A2" w14:paraId="6BD1B90C" w14:textId="77777777" w:rsidTr="00CA150C">
                              <w:tc>
                                <w:tcPr>
                                  <w:tcW w:w="3794" w:type="dxa"/>
                                  <w:shd w:val="clear" w:color="auto" w:fill="416493"/>
                                </w:tcPr>
                                <w:p w14:paraId="1C0E4DF7" w14:textId="77777777" w:rsidR="007101A2" w:rsidRPr="006E5FA9" w:rsidRDefault="007101A2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Modalités et délai d’accès</w:t>
                                  </w:r>
                                </w:p>
                              </w:tc>
                            </w:tr>
                            <w:tr w:rsidR="007101A2" w14:paraId="6ED4F34B" w14:textId="77777777" w:rsidTr="000079F5">
                              <w:tc>
                                <w:tcPr>
                                  <w:tcW w:w="3794" w:type="dxa"/>
                                </w:tcPr>
                                <w:p w14:paraId="67B4FAAB" w14:textId="77777777" w:rsidR="007101A2" w:rsidRDefault="007101A2" w:rsidP="007101A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Formulaire de candidature disponible sur demande </w:t>
                                  </w:r>
                                </w:p>
                                <w:p w14:paraId="25014EF6" w14:textId="77777777" w:rsidR="007101A2" w:rsidRDefault="007101A2" w:rsidP="007101A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Entretien</w:t>
                                  </w:r>
                                  <w:ins w:id="5" w:author="Pauline BRAVETTI" w:date="2021-04-26T17:34:00Z">
                                    <w:r w:rsidR="00732A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en vue de trouver une entreprise</w:t>
                                    </w:r>
                                  </w:ins>
                                </w:p>
                                <w:p w14:paraId="3E3EE8DE" w14:textId="77777777" w:rsidR="00660199" w:rsidRDefault="00660199" w:rsidP="007101A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Candidature à partir de mar</w:t>
                                  </w:r>
                                  <w:r w:rsidR="00732A6D">
                                    <w:rPr>
                                      <w:sz w:val="20"/>
                                      <w:szCs w:val="20"/>
                                    </w:rPr>
                                    <w:t>s pour une rentrée en septembre</w:t>
                                  </w:r>
                                </w:p>
                                <w:p w14:paraId="0E785AA7" w14:textId="77777777" w:rsidR="007101A2" w:rsidRDefault="007101A2" w:rsidP="00A345D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Les candidatures peuvent exceptionnellement être étudiées hors de cette période</w:t>
                                  </w:r>
                                  <w:r w:rsidR="00A345D2">
                                    <w:rPr>
                                      <w:sz w:val="20"/>
                                      <w:szCs w:val="20"/>
                                    </w:rPr>
                                    <w:t xml:space="preserve"> (nous contacter)</w:t>
                                  </w:r>
                                </w:p>
                                <w:p w14:paraId="3A3A6F84" w14:textId="77777777" w:rsidR="00320897" w:rsidRPr="00732A6D" w:rsidRDefault="00732A6D" w:rsidP="00732A6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6" w:author="Pauline BRAVETTI" w:date="2021-04-26T17:37:00Z">
                                    <w:r w:rsidRPr="00FB6BD3">
                                      <w:rPr>
                                        <w:sz w:val="20"/>
                                        <w:szCs w:val="20"/>
                                      </w:rPr>
                                      <w:t>Candidature validée après la signature d’un contrat d’apprentissage dans la limite des places disponibles</w:t>
                                    </w:r>
                                  </w:ins>
                                </w:p>
                              </w:tc>
                            </w:tr>
                            <w:tr w:rsidR="007101A2" w14:paraId="10B7599A" w14:textId="77777777" w:rsidTr="00CA150C">
                              <w:tc>
                                <w:tcPr>
                                  <w:tcW w:w="3794" w:type="dxa"/>
                                  <w:shd w:val="clear" w:color="auto" w:fill="416493"/>
                                </w:tcPr>
                                <w:p w14:paraId="7A866400" w14:textId="77777777" w:rsidR="007101A2" w:rsidRPr="006E5FA9" w:rsidRDefault="004B5AD1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Qualités requises</w:t>
                                  </w:r>
                                </w:p>
                              </w:tc>
                            </w:tr>
                            <w:tr w:rsidR="007101A2" w14:paraId="5764CF5A" w14:textId="77777777" w:rsidTr="000079F5">
                              <w:tc>
                                <w:tcPr>
                                  <w:tcW w:w="3794" w:type="dxa"/>
                                </w:tcPr>
                                <w:p w14:paraId="64F51753" w14:textId="77777777" w:rsidR="00660199" w:rsidRPr="00FB6BD3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6BD3">
                                    <w:rPr>
                                      <w:sz w:val="20"/>
                                      <w:szCs w:val="20"/>
                                    </w:rPr>
                                    <w:t>Maturité, autonomie dans le travail</w:t>
                                  </w:r>
                                </w:p>
                                <w:p w14:paraId="1623791C" w14:textId="77777777" w:rsidR="00660199" w:rsidRPr="00FB6BD3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6BD3">
                                    <w:rPr>
                                      <w:sz w:val="20"/>
                                      <w:szCs w:val="20"/>
                                    </w:rPr>
                                    <w:t>Ordre, méthode et rigueur</w:t>
                                  </w:r>
                                </w:p>
                                <w:p w14:paraId="69E9DBEB" w14:textId="77777777" w:rsidR="00660199" w:rsidRPr="00FB6BD3" w:rsidRDefault="00660199" w:rsidP="00660199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6BD3">
                                    <w:rPr>
                                      <w:sz w:val="20"/>
                                      <w:szCs w:val="20"/>
                                    </w:rPr>
                                    <w:t>Attrait au travail sur poste informatique</w:t>
                                  </w:r>
                                </w:p>
                                <w:p w14:paraId="4BA6C1C7" w14:textId="77777777" w:rsidR="007E184E" w:rsidRPr="00732A6D" w:rsidRDefault="00660199" w:rsidP="00732A6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6BD3">
                                    <w:rPr>
                                      <w:sz w:val="20"/>
                                      <w:szCs w:val="20"/>
                                    </w:rPr>
                                    <w:t>Aisance dans les contacts, sens de la communication</w:t>
                                  </w:r>
                                </w:p>
                              </w:tc>
                            </w:tr>
                            <w:tr w:rsidR="007101A2" w14:paraId="57A6E77E" w14:textId="77777777" w:rsidTr="00CA150C">
                              <w:tc>
                                <w:tcPr>
                                  <w:tcW w:w="3794" w:type="dxa"/>
                                  <w:shd w:val="clear" w:color="auto" w:fill="416493"/>
                                </w:tcPr>
                                <w:p w14:paraId="5173844A" w14:textId="77777777" w:rsidR="007101A2" w:rsidRPr="006E5FA9" w:rsidRDefault="00B14306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Modalités pédagogiques</w:t>
                                  </w:r>
                                </w:p>
                              </w:tc>
                            </w:tr>
                            <w:tr w:rsidR="007101A2" w14:paraId="19A2D2B8" w14:textId="77777777" w:rsidTr="003721A5">
                              <w:trPr>
                                <w:trHeight w:val="347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390BBA18" w14:textId="77777777" w:rsidR="00076944" w:rsidRDefault="00076944" w:rsidP="0007694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 présentiel</w:t>
                                  </w:r>
                                  <w:ins w:id="7" w:author="Pauline BRAVETTI" w:date="2021-04-26T17:34:00Z">
                                    <w:r w:rsidR="00732A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uniquement</w:t>
                                    </w:r>
                                  </w:ins>
                                </w:p>
                                <w:p w14:paraId="68254384" w14:textId="77777777" w:rsidR="00076944" w:rsidRDefault="00076944" w:rsidP="0007694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076944">
                                    <w:rPr>
                                      <w:sz w:val="20"/>
                                      <w:szCs w:val="20"/>
                                    </w:rPr>
                                    <w:t>lateforme Ecole Directe</w:t>
                                  </w:r>
                                </w:p>
                                <w:p w14:paraId="11EF0516" w14:textId="3C979709" w:rsidR="003721A5" w:rsidRPr="00076944" w:rsidRDefault="003721A5" w:rsidP="0007694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Travail en projet, Mise en situation en salle spécialisée, utilisation PGI</w:t>
                                  </w:r>
                                  <w:r w:rsidR="0060639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7A9964" w14:textId="77777777" w:rsidR="007101A2" w:rsidRDefault="007101A2" w:rsidP="007101A2">
                            <w:pPr>
                              <w:spacing w:line="480" w:lineRule="auto"/>
                              <w:rPr>
                                <w:color w:val="D1282E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0A723" id="Rectangle 11" o:spid="_x0000_s1028" style="position:absolute;margin-left:160.5pt;margin-top:142.85pt;width:190.45pt;height:5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" fillcolor="white [3201]" stroked="f" strokeweight="2pt">
                <v:textbox inset="1mm,1mm,1mm,1mm">
                  <w:txbxContent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0"/>
                      </w:tblGrid>
                      <w:tr w:rsidR="007101A2" w14:paraId="45B4F541" w14:textId="77777777" w:rsidTr="00CA150C">
                        <w:tc>
                          <w:tcPr>
                            <w:tcW w:w="3794" w:type="dxa"/>
                            <w:shd w:val="clear" w:color="auto" w:fill="416493"/>
                          </w:tcPr>
                          <w:p w14:paraId="499DCC57" w14:textId="77777777" w:rsidR="007101A2" w:rsidRPr="006E5FA9" w:rsidRDefault="002500B5" w:rsidP="006E5FA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Type de diplôme</w:t>
                            </w:r>
                          </w:p>
                        </w:tc>
                      </w:tr>
                      <w:tr w:rsidR="007101A2" w14:paraId="6C2E0640" w14:textId="77777777" w:rsidTr="000079F5">
                        <w:tc>
                          <w:tcPr>
                            <w:tcW w:w="3794" w:type="dxa"/>
                          </w:tcPr>
                          <w:p w14:paraId="4A319BAD" w14:textId="77777777" w:rsidR="00CE70DD" w:rsidRPr="00732A6D" w:rsidRDefault="007101A2" w:rsidP="006E5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Diplôme d’Etat</w:t>
                            </w:r>
                            <w:r w:rsidR="002500B5">
                              <w:rPr>
                                <w:sz w:val="20"/>
                                <w:szCs w:val="20"/>
                              </w:rPr>
                              <w:t xml:space="preserve"> de niveau </w:t>
                            </w:r>
                            <w:r w:rsidR="00CE70D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101A2" w14:paraId="2DAD4E96" w14:textId="77777777" w:rsidTr="00CA150C">
                        <w:tc>
                          <w:tcPr>
                            <w:tcW w:w="3794" w:type="dxa"/>
                            <w:shd w:val="clear" w:color="auto" w:fill="416493"/>
                          </w:tcPr>
                          <w:p w14:paraId="3CB2AD40" w14:textId="77777777" w:rsidR="007101A2" w:rsidRPr="006E5FA9" w:rsidRDefault="007101A2" w:rsidP="0093615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Prérequis et conditions d’accès</w:t>
                            </w:r>
                          </w:p>
                        </w:tc>
                      </w:tr>
                      <w:tr w:rsidR="007101A2" w14:paraId="02128894" w14:textId="77777777" w:rsidTr="000079F5">
                        <w:tc>
                          <w:tcPr>
                            <w:tcW w:w="3794" w:type="dxa"/>
                          </w:tcPr>
                          <w:p w14:paraId="6CAC9E44" w14:textId="6933C935" w:rsidR="007101A2" w:rsidRDefault="00730E8F" w:rsidP="007101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Être âgé de 16 ans</w:t>
                            </w:r>
                            <w:r w:rsidR="007101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101A2">
                              <w:rPr>
                                <w:sz w:val="20"/>
                                <w:szCs w:val="20"/>
                              </w:rPr>
                              <w:t xml:space="preserve">15 ans </w:t>
                            </w:r>
                            <w:r w:rsidR="002500B5">
                              <w:rPr>
                                <w:sz w:val="20"/>
                                <w:szCs w:val="20"/>
                              </w:rPr>
                              <w:t>après une</w:t>
                            </w:r>
                            <w:r w:rsidR="007101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0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1A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101A2" w:rsidRPr="007101A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à </w:t>
                            </w:r>
                            <w:ins w:id="8" w:author="Pauline BRAVETTI" w:date="2021-04-26T17:33:00Z">
                              <w:r w:rsidR="00732A6D">
                                <w:rPr>
                                  <w:sz w:val="20"/>
                                  <w:szCs w:val="20"/>
                                </w:rPr>
                                <w:t xml:space="preserve">moins de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30 ans (</w:t>
                            </w:r>
                            <w:ins w:id="9" w:author="Pauline BRAVETTI" w:date="2021-04-26T17:34:00Z">
                              <w:r w:rsidR="00732A6D">
                                <w:rPr>
                                  <w:sz w:val="20"/>
                                  <w:szCs w:val="20"/>
                                </w:rPr>
                                <w:t xml:space="preserve">hors situation de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déroga</w:t>
                            </w:r>
                            <w:r w:rsidR="005A6C40">
                              <w:rPr>
                                <w:sz w:val="20"/>
                                <w:szCs w:val="20"/>
                              </w:rPr>
                              <w:t>tion</w:t>
                            </w:r>
                            <w:del w:id="10" w:author="Pauline BRAVETTI" w:date="2021-04-26T17:34:00Z">
                              <w:r w:rsidDel="00732A6D">
                                <w:rPr>
                                  <w:sz w:val="20"/>
                                  <w:szCs w:val="20"/>
                                </w:rPr>
                                <w:delText>tions possibles</w:delText>
                              </w:r>
                            </w:del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5408560" w14:textId="77777777" w:rsidR="002500B5" w:rsidRDefault="002500B5" w:rsidP="002500B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d’un contrat d’apprentissage (non nécessaire pour candidater)</w:t>
                            </w:r>
                          </w:p>
                          <w:p w14:paraId="0749724B" w14:textId="68CE1D2F" w:rsidR="002500B5" w:rsidRPr="005A6C40" w:rsidRDefault="002500B5" w:rsidP="002500B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Être déclaré apte physiquement </w:t>
                            </w:r>
                            <w:r w:rsidRPr="002500B5">
                              <w:rPr>
                                <w:sz w:val="18"/>
                                <w:szCs w:val="18"/>
                              </w:rPr>
                              <w:t xml:space="preserve">(visite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médicale à l’embauche</w:t>
                            </w:r>
                            <w:r w:rsidRPr="002500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B2667D" w14:textId="2DDEDB07" w:rsidR="00320897" w:rsidRPr="00AD3DEE" w:rsidRDefault="005A6C40" w:rsidP="00AD3DE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Accessible en fin de 3ème</w:t>
                            </w:r>
                          </w:p>
                        </w:tc>
                      </w:tr>
                      <w:tr w:rsidR="007101A2" w14:paraId="6BD1B90C" w14:textId="77777777" w:rsidTr="00CA150C">
                        <w:tc>
                          <w:tcPr>
                            <w:tcW w:w="3794" w:type="dxa"/>
                            <w:shd w:val="clear" w:color="auto" w:fill="416493"/>
                          </w:tcPr>
                          <w:p w14:paraId="1C0E4DF7" w14:textId="77777777" w:rsidR="007101A2" w:rsidRPr="006E5FA9" w:rsidRDefault="007101A2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Modalités et délai d’accès</w:t>
                            </w:r>
                          </w:p>
                        </w:tc>
                      </w:tr>
                      <w:tr w:rsidR="007101A2" w14:paraId="6ED4F34B" w14:textId="77777777" w:rsidTr="000079F5">
                        <w:tc>
                          <w:tcPr>
                            <w:tcW w:w="3794" w:type="dxa"/>
                          </w:tcPr>
                          <w:p w14:paraId="67B4FAAB" w14:textId="77777777" w:rsidR="007101A2" w:rsidRDefault="007101A2" w:rsidP="007101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Formulaire de candidature disponible sur demande </w:t>
                            </w:r>
                          </w:p>
                          <w:p w14:paraId="25014EF6" w14:textId="77777777" w:rsidR="007101A2" w:rsidRDefault="007101A2" w:rsidP="007101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Entretien</w:t>
                            </w:r>
                            <w:ins w:id="11" w:author="Pauline BRAVETTI" w:date="2021-04-26T17:34:00Z">
                              <w:r w:rsidR="00732A6D">
                                <w:rPr>
                                  <w:sz w:val="20"/>
                                  <w:szCs w:val="20"/>
                                </w:rPr>
                                <w:t xml:space="preserve"> en vue de trouver une entreprise</w:t>
                              </w:r>
                            </w:ins>
                          </w:p>
                          <w:p w14:paraId="3E3EE8DE" w14:textId="77777777" w:rsidR="00660199" w:rsidRDefault="00660199" w:rsidP="007101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Candidature à partir de mar</w:t>
                            </w:r>
                            <w:r w:rsidR="00732A6D">
                              <w:rPr>
                                <w:sz w:val="20"/>
                                <w:szCs w:val="20"/>
                              </w:rPr>
                              <w:t>s pour une rentrée en septembre</w:t>
                            </w:r>
                          </w:p>
                          <w:p w14:paraId="0E785AA7" w14:textId="77777777" w:rsidR="007101A2" w:rsidRDefault="007101A2" w:rsidP="00A345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candidatures peuvent exceptionnellement être étudiées hors de cette période</w:t>
                            </w:r>
                            <w:r w:rsidR="00A345D2">
                              <w:rPr>
                                <w:sz w:val="20"/>
                                <w:szCs w:val="20"/>
                              </w:rPr>
                              <w:t xml:space="preserve"> (nous contacter)</w:t>
                            </w:r>
                          </w:p>
                          <w:p w14:paraId="3A3A6F84" w14:textId="77777777" w:rsidR="00320897" w:rsidRPr="00732A6D" w:rsidRDefault="00732A6D" w:rsidP="00732A6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ins w:id="12" w:author="Pauline BRAVETTI" w:date="2021-04-26T17:37:00Z">
                              <w:r w:rsidRPr="00FB6BD3">
                                <w:rPr>
                                  <w:sz w:val="20"/>
                                  <w:szCs w:val="20"/>
                                </w:rPr>
                                <w:t>Candidature validée après la signature d’un contrat d’apprentissage dans la limite des places disponibles</w:t>
                              </w:r>
                            </w:ins>
                          </w:p>
                        </w:tc>
                      </w:tr>
                      <w:tr w:rsidR="007101A2" w14:paraId="10B7599A" w14:textId="77777777" w:rsidTr="00CA150C">
                        <w:tc>
                          <w:tcPr>
                            <w:tcW w:w="3794" w:type="dxa"/>
                            <w:shd w:val="clear" w:color="auto" w:fill="416493"/>
                          </w:tcPr>
                          <w:p w14:paraId="7A866400" w14:textId="77777777" w:rsidR="007101A2" w:rsidRPr="006E5FA9" w:rsidRDefault="004B5AD1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Qualités requises</w:t>
                            </w:r>
                          </w:p>
                        </w:tc>
                      </w:tr>
                      <w:tr w:rsidR="007101A2" w14:paraId="5764CF5A" w14:textId="77777777" w:rsidTr="000079F5">
                        <w:tc>
                          <w:tcPr>
                            <w:tcW w:w="3794" w:type="dxa"/>
                          </w:tcPr>
                          <w:p w14:paraId="64F51753" w14:textId="77777777" w:rsidR="00660199" w:rsidRPr="00FB6BD3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FB6BD3">
                              <w:rPr>
                                <w:sz w:val="20"/>
                                <w:szCs w:val="20"/>
                              </w:rPr>
                              <w:t>Maturité, autonomie dans le travail</w:t>
                            </w:r>
                          </w:p>
                          <w:p w14:paraId="1623791C" w14:textId="77777777" w:rsidR="00660199" w:rsidRPr="00FB6BD3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FB6BD3">
                              <w:rPr>
                                <w:sz w:val="20"/>
                                <w:szCs w:val="20"/>
                              </w:rPr>
                              <w:t>Ordre, méthode et rigueur</w:t>
                            </w:r>
                          </w:p>
                          <w:p w14:paraId="69E9DBEB" w14:textId="77777777" w:rsidR="00660199" w:rsidRPr="00FB6BD3" w:rsidRDefault="00660199" w:rsidP="0066019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FB6BD3">
                              <w:rPr>
                                <w:sz w:val="20"/>
                                <w:szCs w:val="20"/>
                              </w:rPr>
                              <w:t>Attrait au travail sur poste informatique</w:t>
                            </w:r>
                          </w:p>
                          <w:p w14:paraId="4BA6C1C7" w14:textId="77777777" w:rsidR="007E184E" w:rsidRPr="00732A6D" w:rsidRDefault="00660199" w:rsidP="00732A6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FB6BD3">
                              <w:rPr>
                                <w:sz w:val="20"/>
                                <w:szCs w:val="20"/>
                              </w:rPr>
                              <w:t>Aisance dans les contacts, sens de la communication</w:t>
                            </w:r>
                          </w:p>
                        </w:tc>
                      </w:tr>
                      <w:tr w:rsidR="007101A2" w14:paraId="57A6E77E" w14:textId="77777777" w:rsidTr="00CA150C">
                        <w:tc>
                          <w:tcPr>
                            <w:tcW w:w="3794" w:type="dxa"/>
                            <w:shd w:val="clear" w:color="auto" w:fill="416493"/>
                          </w:tcPr>
                          <w:p w14:paraId="5173844A" w14:textId="77777777" w:rsidR="007101A2" w:rsidRPr="006E5FA9" w:rsidRDefault="00B14306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Modalités pédagogiques</w:t>
                            </w:r>
                          </w:p>
                        </w:tc>
                      </w:tr>
                      <w:tr w:rsidR="007101A2" w14:paraId="19A2D2B8" w14:textId="77777777" w:rsidTr="003721A5">
                        <w:trPr>
                          <w:trHeight w:val="347"/>
                        </w:trPr>
                        <w:tc>
                          <w:tcPr>
                            <w:tcW w:w="3794" w:type="dxa"/>
                          </w:tcPr>
                          <w:p w14:paraId="390BBA18" w14:textId="77777777" w:rsidR="00076944" w:rsidRDefault="00076944" w:rsidP="0007694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 présentiel</w:t>
                            </w:r>
                            <w:ins w:id="13" w:author="Pauline BRAVETTI" w:date="2021-04-26T17:34:00Z">
                              <w:r w:rsidR="00732A6D">
                                <w:rPr>
                                  <w:sz w:val="20"/>
                                  <w:szCs w:val="20"/>
                                </w:rPr>
                                <w:t xml:space="preserve"> uniquement</w:t>
                              </w:r>
                            </w:ins>
                          </w:p>
                          <w:p w14:paraId="68254384" w14:textId="77777777" w:rsidR="00076944" w:rsidRDefault="00076944" w:rsidP="0007694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76944">
                              <w:rPr>
                                <w:sz w:val="20"/>
                                <w:szCs w:val="20"/>
                              </w:rPr>
                              <w:t>lateforme Ecole Directe</w:t>
                            </w:r>
                          </w:p>
                          <w:p w14:paraId="11EF0516" w14:textId="3C979709" w:rsidR="003721A5" w:rsidRPr="00076944" w:rsidRDefault="003721A5" w:rsidP="0007694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Travail en projet, Mise en situation en salle spécialisée, utilisation PGI</w:t>
                            </w:r>
                            <w:r w:rsidR="006063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67A9964" w14:textId="77777777" w:rsidR="007101A2" w:rsidRDefault="007101A2" w:rsidP="007101A2">
                      <w:pPr>
                        <w:spacing w:line="480" w:lineRule="auto"/>
                        <w:rPr>
                          <w:color w:val="D1282E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2E777" wp14:editId="475DFDF9">
                <wp:simplePos x="0" y="0"/>
                <wp:positionH relativeFrom="column">
                  <wp:posOffset>4505325</wp:posOffset>
                </wp:positionH>
                <wp:positionV relativeFrom="paragraph">
                  <wp:posOffset>1823720</wp:posOffset>
                </wp:positionV>
                <wp:extent cx="2418715" cy="6438900"/>
                <wp:effectExtent l="0" t="0" r="63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643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2"/>
                            </w:tblGrid>
                            <w:tr w:rsidR="007101A2" w14:paraId="45F36834" w14:textId="77777777" w:rsidTr="00CA150C">
                              <w:tc>
                                <w:tcPr>
                                  <w:tcW w:w="3655" w:type="dxa"/>
                                  <w:shd w:val="clear" w:color="auto" w:fill="416493"/>
                                </w:tcPr>
                                <w:p w14:paraId="4EEBC50D" w14:textId="77777777" w:rsidR="007101A2" w:rsidRPr="006E5FA9" w:rsidRDefault="00B14306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Contenu de la formation</w:t>
                                  </w:r>
                                </w:p>
                              </w:tc>
                            </w:tr>
                            <w:tr w:rsidR="007101A2" w14:paraId="3DA19347" w14:textId="77777777" w:rsidTr="00CE70DD">
                              <w:tc>
                                <w:tcPr>
                                  <w:tcW w:w="3655" w:type="dxa"/>
                                </w:tcPr>
                                <w:p w14:paraId="25F15C9F" w14:textId="77777777" w:rsidR="00053CF7" w:rsidRPr="008C2BA6" w:rsidRDefault="00053CF7" w:rsidP="00053CF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 w:after="100" w:afterAutospacing="1"/>
                                    <w:ind w:left="321" w:hanging="284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Prévention S</w:t>
                                  </w:r>
                                  <w:r w:rsidR="00AD2182"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anté</w:t>
                                  </w:r>
                                  <w:r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Environnement</w:t>
                                  </w:r>
                                </w:p>
                                <w:p w14:paraId="377B0F69" w14:textId="77777777" w:rsidR="00053CF7" w:rsidRPr="008C2BA6" w:rsidRDefault="00053CF7" w:rsidP="00053CF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 w:after="100" w:afterAutospacing="1"/>
                                    <w:ind w:left="321" w:hanging="284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Economie-Droit</w:t>
                                  </w:r>
                                </w:p>
                                <w:p w14:paraId="24493B38" w14:textId="77777777" w:rsidR="00ED7EED" w:rsidRDefault="00053CF7" w:rsidP="00ED7EE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100" w:beforeAutospacing="1" w:after="100" w:afterAutospacing="1"/>
                                    <w:ind w:left="321" w:hanging="284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Enseignement professionnel :</w:t>
                                  </w:r>
                                </w:p>
                                <w:p w14:paraId="03EB1A54" w14:textId="2871A086" w:rsidR="00ED7EED" w:rsidRDefault="00ED7EED" w:rsidP="00ED7EE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21" w:hanging="284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-</w:t>
                                  </w:r>
                                  <w:r w:rsidR="00053CF7"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053CF7" w:rsidRPr="00ED7EED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Gestion des relations avec les clients, les usagers et les adhérents</w:t>
                                  </w:r>
                                </w:p>
                                <w:p w14:paraId="379A99FC" w14:textId="717758E7" w:rsidR="00ED7EED" w:rsidRDefault="00ED7EED" w:rsidP="00ED7EED">
                                  <w:pPr>
                                    <w:ind w:left="321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- </w:t>
                                  </w:r>
                                  <w:r w:rsidR="00053CF7" w:rsidRPr="00ED7EED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>Organisation et suivi de l’activité de production (de biens ou de services)</w:t>
                                  </w:r>
                                </w:p>
                                <w:p w14:paraId="5DEEC13D" w14:textId="6F21744B" w:rsidR="00053CF7" w:rsidRPr="008C2BA6" w:rsidRDefault="00ED7EED" w:rsidP="00ED7EED">
                                  <w:pPr>
                                    <w:ind w:left="321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- </w:t>
                                  </w:r>
                                  <w:r w:rsidR="00053CF7" w:rsidRPr="008C2BA6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Administration du personnel </w:t>
                                  </w:r>
                                </w:p>
                                <w:p w14:paraId="2B78354D" w14:textId="77777777" w:rsidR="00053CF7" w:rsidRPr="00CA150C" w:rsidRDefault="00053CF7" w:rsidP="00053CF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21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2B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Matières générales : Mathématiques, français, langues 1 et 2, Hist-Géo, EPS, Art</w:t>
                                  </w:r>
                                  <w:r w:rsidR="00C4526F" w:rsidRPr="008C2B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C2B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appliqué</w:t>
                                  </w:r>
                                  <w:r w:rsidR="00C4526F" w:rsidRPr="008C2B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F00592" w:rsidRPr="006E5FA9" w14:paraId="4B3FB9C5" w14:textId="77777777" w:rsidTr="00CA150C">
                              <w:tc>
                                <w:tcPr>
                                  <w:tcW w:w="3655" w:type="dxa"/>
                                  <w:shd w:val="clear" w:color="auto" w:fill="416493"/>
                                </w:tcPr>
                                <w:p w14:paraId="7A9BEF7E" w14:textId="77777777" w:rsidR="00F00592" w:rsidRPr="006E5FA9" w:rsidRDefault="00F00592" w:rsidP="007C681E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Modalités d’évaluation</w:t>
                                  </w:r>
                                </w:p>
                              </w:tc>
                            </w:tr>
                            <w:tr w:rsidR="00F00592" w:rsidRPr="006E5FA9" w14:paraId="68E9CCB1" w14:textId="77777777" w:rsidTr="00CE70DD">
                              <w:tc>
                                <w:tcPr>
                                  <w:tcW w:w="3655" w:type="dxa"/>
                                </w:tcPr>
                                <w:p w14:paraId="66C6A44A" w14:textId="77777777" w:rsidR="00F00592" w:rsidRDefault="00F00592" w:rsidP="007C6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Suivi en continu au fil de l’année</w:t>
                                  </w:r>
                                </w:p>
                                <w:p w14:paraId="6D999009" w14:textId="77777777" w:rsidR="00F00592" w:rsidRDefault="0084110B" w:rsidP="007C681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F00592">
                                    <w:rPr>
                                      <w:sz w:val="20"/>
                                      <w:szCs w:val="20"/>
                                    </w:rPr>
                                    <w:t xml:space="preserve">ontrôle en cours de formation </w:t>
                                  </w:r>
                                </w:p>
                                <w:p w14:paraId="37378B5A" w14:textId="77777777" w:rsidR="00320897" w:rsidRPr="00CA150C" w:rsidRDefault="00660199" w:rsidP="00CA150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Examen final ponctuel </w:t>
                                  </w:r>
                                </w:p>
                              </w:tc>
                            </w:tr>
                            <w:tr w:rsidR="00FA68BC" w14:paraId="01D58B59" w14:textId="77777777" w:rsidTr="00CA150C">
                              <w:tc>
                                <w:tcPr>
                                  <w:tcW w:w="3655" w:type="dxa"/>
                                  <w:shd w:val="clear" w:color="auto" w:fill="416493"/>
                                </w:tcPr>
                                <w:p w14:paraId="6C5E89B3" w14:textId="77777777" w:rsidR="00FA68BC" w:rsidRPr="006E5FA9" w:rsidRDefault="00FA68BC" w:rsidP="007C681E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Horaires en formation</w:t>
                                  </w:r>
                                </w:p>
                              </w:tc>
                            </w:tr>
                            <w:tr w:rsidR="00FA68BC" w14:paraId="4F8648C5" w14:textId="77777777" w:rsidTr="00CE70DD">
                              <w:tc>
                                <w:tcPr>
                                  <w:tcW w:w="3655" w:type="dxa"/>
                                </w:tcPr>
                                <w:p w14:paraId="784F776C" w14:textId="77777777" w:rsidR="00FA68BC" w:rsidRDefault="0084110B" w:rsidP="00B143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Lundi-Mardi-Jeudi-Vendredi</w:t>
                                  </w:r>
                                </w:p>
                                <w:p w14:paraId="1BA55CE1" w14:textId="77777777" w:rsidR="0084110B" w:rsidRDefault="0084110B" w:rsidP="0084110B">
                                  <w:pPr>
                                    <w:pStyle w:val="Paragraphedeliste"/>
                                    <w:ind w:left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8h00-12h/13h45-17h40</w:t>
                                  </w:r>
                                </w:p>
                                <w:p w14:paraId="31E8EAD9" w14:textId="77777777" w:rsidR="00320897" w:rsidRPr="00CA150C" w:rsidRDefault="0084110B" w:rsidP="00CA150C">
                                  <w:pPr>
                                    <w:pStyle w:val="Paragraphedeliste"/>
                                    <w:ind w:left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Mercredi uniquement le matin</w:t>
                                  </w:r>
                                </w:p>
                              </w:tc>
                            </w:tr>
                            <w:tr w:rsidR="00FA68BC" w14:paraId="0E4B7CCD" w14:textId="77777777" w:rsidTr="00CA150C">
                              <w:tc>
                                <w:tcPr>
                                  <w:tcW w:w="3655" w:type="dxa"/>
                                  <w:shd w:val="clear" w:color="auto" w:fill="416493"/>
                                </w:tcPr>
                                <w:p w14:paraId="6DA28169" w14:textId="77777777" w:rsidR="00FA68BC" w:rsidRPr="006E5FA9" w:rsidRDefault="00FA68BC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Poursuites d’études</w:t>
                                  </w:r>
                                </w:p>
                              </w:tc>
                            </w:tr>
                            <w:tr w:rsidR="00FA68BC" w14:paraId="00674C57" w14:textId="77777777" w:rsidTr="00CE70DD">
                              <w:tc>
                                <w:tcPr>
                                  <w:tcW w:w="3655" w:type="dxa"/>
                                </w:tcPr>
                                <w:p w14:paraId="00FF8E6E" w14:textId="77777777" w:rsidR="00FA68BC" w:rsidRDefault="006041B0" w:rsidP="00B143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BTS </w:t>
                                  </w:r>
                                  <w:r w:rsidR="00E61DD6">
                                    <w:rPr>
                                      <w:sz w:val="20"/>
                                      <w:szCs w:val="20"/>
                                    </w:rPr>
                                    <w:t>Support à l’action managériale</w:t>
                                  </w:r>
                                </w:p>
                                <w:p w14:paraId="6707D026" w14:textId="77777777" w:rsidR="00320897" w:rsidRDefault="00320897" w:rsidP="00B143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BTS </w:t>
                                  </w:r>
                                  <w:r w:rsidR="00A72BFC">
                                    <w:rPr>
                                      <w:sz w:val="20"/>
                                      <w:szCs w:val="20"/>
                                    </w:rPr>
                                    <w:t>Comptabilité Gestion</w:t>
                                  </w:r>
                                </w:p>
                                <w:p w14:paraId="31C938DE" w14:textId="77777777" w:rsidR="00320897" w:rsidRDefault="00E61DD6" w:rsidP="00B143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BTS</w:t>
                                  </w:r>
                                  <w:r w:rsidR="00A72BFC">
                                    <w:rPr>
                                      <w:sz w:val="20"/>
                                      <w:szCs w:val="20"/>
                                    </w:rPr>
                                    <w:t xml:space="preserve"> Professions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2BFC">
                                    <w:rPr>
                                      <w:sz w:val="20"/>
                                      <w:szCs w:val="20"/>
                                    </w:rPr>
                                    <w:t>Immobilières</w:t>
                                  </w:r>
                                </w:p>
                                <w:p w14:paraId="0F9773A5" w14:textId="77777777" w:rsidR="00E61DD6" w:rsidRDefault="00E61DD6" w:rsidP="00B143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BTS Gestion de la PME</w:t>
                                  </w:r>
                                </w:p>
                                <w:p w14:paraId="600A262C" w14:textId="4987A2F9" w:rsidR="00320897" w:rsidRPr="00D91F78" w:rsidRDefault="00A72BFC" w:rsidP="00CA150C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BTS </w:t>
                                  </w:r>
                                  <w:r w:rsidR="003721A5">
                                    <w:rPr>
                                      <w:sz w:val="20"/>
                                      <w:szCs w:val="20"/>
                                    </w:rPr>
                                    <w:t>MCO</w:t>
                                  </w:r>
                                </w:p>
                              </w:tc>
                            </w:tr>
                            <w:tr w:rsidR="00FA68BC" w14:paraId="0E60844A" w14:textId="77777777" w:rsidTr="00CA150C">
                              <w:tc>
                                <w:tcPr>
                                  <w:tcW w:w="3655" w:type="dxa"/>
                                  <w:shd w:val="clear" w:color="auto" w:fill="416493"/>
                                </w:tcPr>
                                <w:p w14:paraId="15E85DBB" w14:textId="77777777" w:rsidR="00FA68BC" w:rsidRPr="006E5FA9" w:rsidRDefault="00FA68BC" w:rsidP="002F121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Débouchés</w:t>
                                  </w:r>
                                </w:p>
                              </w:tc>
                            </w:tr>
                            <w:tr w:rsidR="00FA68BC" w14:paraId="3D5F4EBD" w14:textId="77777777" w:rsidTr="00A72BFC">
                              <w:trPr>
                                <w:trHeight w:val="346"/>
                              </w:trPr>
                              <w:tc>
                                <w:tcPr>
                                  <w:tcW w:w="3655" w:type="dxa"/>
                                </w:tcPr>
                                <w:p w14:paraId="27BFB2F4" w14:textId="77777777" w:rsidR="00E61DD6" w:rsidRDefault="00A72BFC" w:rsidP="0032089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Gestionnaire administratif</w:t>
                                  </w:r>
                                </w:p>
                                <w:p w14:paraId="0040FCCA" w14:textId="77777777" w:rsidR="00A72BFC" w:rsidRDefault="00A72BFC" w:rsidP="0032089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Assistant de gestion</w:t>
                                  </w:r>
                                </w:p>
                                <w:p w14:paraId="582E7546" w14:textId="3F48900F" w:rsidR="00A72BFC" w:rsidRDefault="00A72BFC" w:rsidP="00320897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Agent de gestion commercial</w:t>
                                  </w:r>
                                  <w:r w:rsidR="00ED7EED">
                                    <w:rPr>
                                      <w:sz w:val="20"/>
                                      <w:szCs w:val="20"/>
                                    </w:rPr>
                                    <w:t>, RH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3686" w:type="dxa"/>
                                    <w:tblInd w:w="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</w:tblGrid>
                                  <w:tr w:rsidR="00ED7EED" w:rsidRPr="006E5FA9" w14:paraId="3A455D58" w14:textId="77777777" w:rsidTr="007A4576">
                                    <w:tc>
                                      <w:tcPr>
                                        <w:tcW w:w="3686" w:type="dxa"/>
                                        <w:shd w:val="clear" w:color="auto" w:fill="416493"/>
                                      </w:tcPr>
                                      <w:p w14:paraId="0DA6277B" w14:textId="65DEB452" w:rsidR="00ED7EED" w:rsidRPr="006E5FA9" w:rsidRDefault="00ED7EED" w:rsidP="00ED7EED">
                                        <w:pP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Passerelles</w:t>
                                        </w:r>
                                      </w:p>
                                    </w:tc>
                                  </w:tr>
                                  <w:tr w:rsidR="00ED7EED" w:rsidRPr="00CA150C" w14:paraId="3E4983E0" w14:textId="77777777" w:rsidTr="007A4576">
                                    <w:tc>
                                      <w:tcPr>
                                        <w:tcW w:w="3686" w:type="dxa"/>
                                      </w:tcPr>
                                      <w:p w14:paraId="182F4E97" w14:textId="570FE1DB" w:rsidR="003721A5" w:rsidRDefault="003721A5" w:rsidP="003721A5">
                                        <w:pPr>
                                          <w:pStyle w:val="Paragraphedeliste"/>
                                          <w:ind w:left="357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Après la seconde</w:t>
                                        </w:r>
                                      </w:p>
                                      <w:p w14:paraId="6F41DC1E" w14:textId="7DE01269" w:rsidR="00ED7EED" w:rsidRDefault="00ED7EED" w:rsidP="00ED7EE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357" w:hanging="357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Accès en </w:t>
                                        </w:r>
                                        <w:r w:rsidR="003721A5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1ère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technologique. </w:t>
                                        </w:r>
                                      </w:p>
                                      <w:p w14:paraId="6AFE7132" w14:textId="0BB8A063" w:rsidR="003721A5" w:rsidRPr="00CA150C" w:rsidRDefault="003721A5" w:rsidP="00ED7EE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357" w:hanging="357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Accès en 1</w:t>
                                        </w:r>
                                        <w:r w:rsidRPr="003721A5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ère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bac pro logistique et transport</w:t>
                                        </w:r>
                                      </w:p>
                                    </w:tc>
                                  </w:tr>
                                  <w:tr w:rsidR="00ED7EED" w:rsidRPr="006E5FA9" w14:paraId="471AE27C" w14:textId="77777777" w:rsidTr="007A4576">
                                    <w:tc>
                                      <w:tcPr>
                                        <w:tcW w:w="3686" w:type="dxa"/>
                                        <w:shd w:val="clear" w:color="auto" w:fill="416493"/>
                                      </w:tcPr>
                                      <w:p w14:paraId="2554F3D4" w14:textId="07E4AEB9" w:rsidR="00ED7EED" w:rsidRPr="006E5FA9" w:rsidRDefault="00ED7EED" w:rsidP="00ED7EED">
                                        <w:pP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Possibilité de valider des blocs de compétence</w:t>
                                        </w:r>
                                      </w:p>
                                    </w:tc>
                                  </w:tr>
                                </w:tbl>
                                <w:p w14:paraId="0955D880" w14:textId="5B917367" w:rsidR="00ED7EED" w:rsidRPr="006E5FA9" w:rsidRDefault="00ED7EED" w:rsidP="00ED7EED">
                                  <w:pPr>
                                    <w:pStyle w:val="Paragraphedeliste"/>
                                    <w:ind w:left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68BC" w14:paraId="5163B890" w14:textId="77777777" w:rsidTr="00320897">
                              <w:tc>
                                <w:tcPr>
                                  <w:tcW w:w="3655" w:type="dxa"/>
                                  <w:shd w:val="clear" w:color="auto" w:fill="auto"/>
                                </w:tcPr>
                                <w:p w14:paraId="0C5C70E5" w14:textId="1FAB4BCB" w:rsidR="00FA68BC" w:rsidRPr="003721A5" w:rsidRDefault="00575058" w:rsidP="003721A5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21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FA68BC" w14:paraId="62622873" w14:textId="77777777" w:rsidTr="00CE70DD">
                              <w:tc>
                                <w:tcPr>
                                  <w:tcW w:w="3655" w:type="dxa"/>
                                </w:tcPr>
                                <w:p w14:paraId="79AC4F11" w14:textId="77777777" w:rsidR="00FA68BC" w:rsidRPr="00ED7EED" w:rsidRDefault="00FA68BC" w:rsidP="00CE70DD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B6A58E" w14:textId="77777777" w:rsidR="007101A2" w:rsidRDefault="007101A2" w:rsidP="007101A2">
                            <w:pPr>
                              <w:spacing w:line="480" w:lineRule="auto"/>
                              <w:rPr>
                                <w:color w:val="D1282E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E777" id="Rectangle 10" o:spid="_x0000_s1029" style="position:absolute;margin-left:354.75pt;margin-top:143.6pt;width:190.45pt;height:5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" fillcolor="white [3201]" stroked="f" strokeweight="2pt">
                <v:textbox inset="1mm,1mm,1mm,1mm">
                  <w:txbxContent>
                    <w:tbl>
                      <w:tblPr>
                        <w:tblStyle w:val="Grilledutableau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2"/>
                      </w:tblGrid>
                      <w:tr w:rsidR="007101A2" w14:paraId="45F36834" w14:textId="77777777" w:rsidTr="00CA150C">
                        <w:tc>
                          <w:tcPr>
                            <w:tcW w:w="3655" w:type="dxa"/>
                            <w:shd w:val="clear" w:color="auto" w:fill="416493"/>
                          </w:tcPr>
                          <w:p w14:paraId="4EEBC50D" w14:textId="77777777" w:rsidR="007101A2" w:rsidRPr="006E5FA9" w:rsidRDefault="00B14306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Contenu de la formation</w:t>
                            </w:r>
                          </w:p>
                        </w:tc>
                      </w:tr>
                      <w:tr w:rsidR="007101A2" w14:paraId="3DA19347" w14:textId="77777777" w:rsidTr="00CE70DD">
                        <w:tc>
                          <w:tcPr>
                            <w:tcW w:w="3655" w:type="dxa"/>
                          </w:tcPr>
                          <w:p w14:paraId="25F15C9F" w14:textId="77777777" w:rsidR="00053CF7" w:rsidRPr="008C2BA6" w:rsidRDefault="00053CF7" w:rsidP="00053CF7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321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Prévention S</w:t>
                            </w:r>
                            <w:r w:rsidR="00AD2182"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anté</w:t>
                            </w:r>
                            <w:r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Environnement</w:t>
                            </w:r>
                          </w:p>
                          <w:p w14:paraId="377B0F69" w14:textId="77777777" w:rsidR="00053CF7" w:rsidRPr="008C2BA6" w:rsidRDefault="00053CF7" w:rsidP="00053CF7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321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Economie-Droit</w:t>
                            </w:r>
                          </w:p>
                          <w:p w14:paraId="24493B38" w14:textId="77777777" w:rsidR="00ED7EED" w:rsidRDefault="00053CF7" w:rsidP="00ED7EED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ind w:left="321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Enseignement professionnel :</w:t>
                            </w:r>
                          </w:p>
                          <w:p w14:paraId="03EB1A54" w14:textId="2871A086" w:rsidR="00ED7EED" w:rsidRDefault="00ED7EED" w:rsidP="00ED7EED">
                            <w:pPr>
                              <w:numPr>
                                <w:ilvl w:val="0"/>
                                <w:numId w:val="3"/>
                              </w:numPr>
                              <w:ind w:left="321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-</w:t>
                            </w:r>
                            <w:r w:rsidR="00053CF7"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053CF7" w:rsidRPr="00ED7EE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des relations avec les clients, les usagers et les adhérents</w:t>
                            </w:r>
                          </w:p>
                          <w:p w14:paraId="379A99FC" w14:textId="717758E7" w:rsidR="00ED7EED" w:rsidRDefault="00ED7EED" w:rsidP="00ED7EED">
                            <w:pPr>
                              <w:ind w:left="32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="00053CF7" w:rsidRPr="00ED7EE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Organisation et suivi de l’activité de production (de biens ou de services)</w:t>
                            </w:r>
                          </w:p>
                          <w:p w14:paraId="5DEEC13D" w14:textId="6F21744B" w:rsidR="00053CF7" w:rsidRPr="008C2BA6" w:rsidRDefault="00ED7EED" w:rsidP="00ED7EED">
                            <w:pPr>
                              <w:ind w:left="32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="00053CF7" w:rsidRPr="008C2BA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Administration du personnel </w:t>
                            </w:r>
                          </w:p>
                          <w:p w14:paraId="2B78354D" w14:textId="77777777" w:rsidR="00053CF7" w:rsidRPr="00CA150C" w:rsidRDefault="00053CF7" w:rsidP="00053C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1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C2B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Matières générales : Mathématiques, français, langues 1 et 2, Hist-Géo, EPS, Art</w:t>
                            </w:r>
                            <w:r w:rsidR="00C4526F" w:rsidRPr="008C2B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8C2B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appliqué</w:t>
                            </w:r>
                            <w:r w:rsidR="00C4526F" w:rsidRPr="008C2B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</w:tc>
                      </w:tr>
                      <w:tr w:rsidR="00F00592" w:rsidRPr="006E5FA9" w14:paraId="4B3FB9C5" w14:textId="77777777" w:rsidTr="00CA150C">
                        <w:tc>
                          <w:tcPr>
                            <w:tcW w:w="3655" w:type="dxa"/>
                            <w:shd w:val="clear" w:color="auto" w:fill="416493"/>
                          </w:tcPr>
                          <w:p w14:paraId="7A9BEF7E" w14:textId="77777777" w:rsidR="00F00592" w:rsidRPr="006E5FA9" w:rsidRDefault="00F00592" w:rsidP="007C681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Modalités d’évaluation</w:t>
                            </w:r>
                          </w:p>
                        </w:tc>
                      </w:tr>
                      <w:tr w:rsidR="00F00592" w:rsidRPr="006E5FA9" w14:paraId="68E9CCB1" w14:textId="77777777" w:rsidTr="00CE70DD">
                        <w:tc>
                          <w:tcPr>
                            <w:tcW w:w="3655" w:type="dxa"/>
                          </w:tcPr>
                          <w:p w14:paraId="66C6A44A" w14:textId="77777777" w:rsidR="00F00592" w:rsidRDefault="00F00592" w:rsidP="007C6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Suivi en continu au fil de l’année</w:t>
                            </w:r>
                          </w:p>
                          <w:p w14:paraId="6D999009" w14:textId="77777777" w:rsidR="00F00592" w:rsidRDefault="0084110B" w:rsidP="007C68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F00592">
                              <w:rPr>
                                <w:sz w:val="20"/>
                                <w:szCs w:val="20"/>
                              </w:rPr>
                              <w:t xml:space="preserve">ontrôle en cours de formation </w:t>
                            </w:r>
                          </w:p>
                          <w:p w14:paraId="37378B5A" w14:textId="77777777" w:rsidR="00320897" w:rsidRPr="00CA150C" w:rsidRDefault="00660199" w:rsidP="00CA15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Examen final ponctuel </w:t>
                            </w:r>
                          </w:p>
                        </w:tc>
                      </w:tr>
                      <w:tr w:rsidR="00FA68BC" w14:paraId="01D58B59" w14:textId="77777777" w:rsidTr="00CA150C">
                        <w:tc>
                          <w:tcPr>
                            <w:tcW w:w="3655" w:type="dxa"/>
                            <w:shd w:val="clear" w:color="auto" w:fill="416493"/>
                          </w:tcPr>
                          <w:p w14:paraId="6C5E89B3" w14:textId="77777777" w:rsidR="00FA68BC" w:rsidRPr="006E5FA9" w:rsidRDefault="00FA68BC" w:rsidP="007C681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Horaires en formation</w:t>
                            </w:r>
                          </w:p>
                        </w:tc>
                      </w:tr>
                      <w:tr w:rsidR="00FA68BC" w14:paraId="4F8648C5" w14:textId="77777777" w:rsidTr="00CE70DD">
                        <w:tc>
                          <w:tcPr>
                            <w:tcW w:w="3655" w:type="dxa"/>
                          </w:tcPr>
                          <w:p w14:paraId="784F776C" w14:textId="77777777" w:rsidR="00FA68BC" w:rsidRDefault="0084110B" w:rsidP="00B143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Lundi-Mardi-Jeudi-Vendredi</w:t>
                            </w:r>
                          </w:p>
                          <w:p w14:paraId="1BA55CE1" w14:textId="77777777" w:rsidR="0084110B" w:rsidRDefault="0084110B" w:rsidP="0084110B">
                            <w:pPr>
                              <w:pStyle w:val="Paragraphedeliste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8h00-12h/13h45-17h40</w:t>
                            </w:r>
                          </w:p>
                          <w:p w14:paraId="31E8EAD9" w14:textId="77777777" w:rsidR="00320897" w:rsidRPr="00CA150C" w:rsidRDefault="0084110B" w:rsidP="00CA150C">
                            <w:pPr>
                              <w:pStyle w:val="Paragraphedeliste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Mercredi uniquement le matin</w:t>
                            </w:r>
                          </w:p>
                        </w:tc>
                      </w:tr>
                      <w:tr w:rsidR="00FA68BC" w14:paraId="0E4B7CCD" w14:textId="77777777" w:rsidTr="00CA150C">
                        <w:tc>
                          <w:tcPr>
                            <w:tcW w:w="3655" w:type="dxa"/>
                            <w:shd w:val="clear" w:color="auto" w:fill="416493"/>
                          </w:tcPr>
                          <w:p w14:paraId="6DA28169" w14:textId="77777777" w:rsidR="00FA68BC" w:rsidRPr="006E5FA9" w:rsidRDefault="00FA68BC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Poursuites d’études</w:t>
                            </w:r>
                          </w:p>
                        </w:tc>
                      </w:tr>
                      <w:tr w:rsidR="00FA68BC" w14:paraId="00674C57" w14:textId="77777777" w:rsidTr="00CE70DD">
                        <w:tc>
                          <w:tcPr>
                            <w:tcW w:w="3655" w:type="dxa"/>
                          </w:tcPr>
                          <w:p w14:paraId="00FF8E6E" w14:textId="77777777" w:rsidR="00FA68BC" w:rsidRDefault="006041B0" w:rsidP="00B143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BTS </w:t>
                            </w:r>
                            <w:r w:rsidR="00E61DD6">
                              <w:rPr>
                                <w:sz w:val="20"/>
                                <w:szCs w:val="20"/>
                              </w:rPr>
                              <w:t>Support à l’action managériale</w:t>
                            </w:r>
                          </w:p>
                          <w:p w14:paraId="6707D026" w14:textId="77777777" w:rsidR="00320897" w:rsidRDefault="00320897" w:rsidP="00B143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BTS </w:t>
                            </w:r>
                            <w:r w:rsidR="00A72BFC">
                              <w:rPr>
                                <w:sz w:val="20"/>
                                <w:szCs w:val="20"/>
                              </w:rPr>
                              <w:t>Comptabilité Gestion</w:t>
                            </w:r>
                          </w:p>
                          <w:p w14:paraId="31C938DE" w14:textId="77777777" w:rsidR="00320897" w:rsidRDefault="00E61DD6" w:rsidP="00B143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BTS</w:t>
                            </w:r>
                            <w:r w:rsidR="00A72BFC">
                              <w:rPr>
                                <w:sz w:val="20"/>
                                <w:szCs w:val="20"/>
                              </w:rPr>
                              <w:t xml:space="preserve"> Professions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2BFC">
                              <w:rPr>
                                <w:sz w:val="20"/>
                                <w:szCs w:val="20"/>
                              </w:rPr>
                              <w:t>Immobilières</w:t>
                            </w:r>
                          </w:p>
                          <w:p w14:paraId="0F9773A5" w14:textId="77777777" w:rsidR="00E61DD6" w:rsidRDefault="00E61DD6" w:rsidP="00B143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BTS Gestion de la PME</w:t>
                            </w:r>
                          </w:p>
                          <w:p w14:paraId="600A262C" w14:textId="4987A2F9" w:rsidR="00320897" w:rsidRPr="00D91F78" w:rsidRDefault="00A72BFC" w:rsidP="00CA15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BTS </w:t>
                            </w:r>
                            <w:r w:rsidR="003721A5">
                              <w:rPr>
                                <w:sz w:val="20"/>
                                <w:szCs w:val="20"/>
                              </w:rPr>
                              <w:t>MCO</w:t>
                            </w:r>
                          </w:p>
                        </w:tc>
                      </w:tr>
                      <w:tr w:rsidR="00FA68BC" w14:paraId="0E60844A" w14:textId="77777777" w:rsidTr="00CA150C">
                        <w:tc>
                          <w:tcPr>
                            <w:tcW w:w="3655" w:type="dxa"/>
                            <w:shd w:val="clear" w:color="auto" w:fill="416493"/>
                          </w:tcPr>
                          <w:p w14:paraId="15E85DBB" w14:textId="77777777" w:rsidR="00FA68BC" w:rsidRPr="006E5FA9" w:rsidRDefault="00FA68BC" w:rsidP="002F121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Débouchés</w:t>
                            </w:r>
                          </w:p>
                        </w:tc>
                      </w:tr>
                      <w:tr w:rsidR="00FA68BC" w14:paraId="3D5F4EBD" w14:textId="77777777" w:rsidTr="00A72BFC">
                        <w:trPr>
                          <w:trHeight w:val="346"/>
                        </w:trPr>
                        <w:tc>
                          <w:tcPr>
                            <w:tcW w:w="3655" w:type="dxa"/>
                          </w:tcPr>
                          <w:p w14:paraId="27BFB2F4" w14:textId="77777777" w:rsidR="00E61DD6" w:rsidRDefault="00A72BFC" w:rsidP="0032089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Gestionnaire administratif</w:t>
                            </w:r>
                          </w:p>
                          <w:p w14:paraId="0040FCCA" w14:textId="77777777" w:rsidR="00A72BFC" w:rsidRDefault="00A72BFC" w:rsidP="0032089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Assistant de gestion</w:t>
                            </w:r>
                          </w:p>
                          <w:p w14:paraId="582E7546" w14:textId="3F48900F" w:rsidR="00A72BFC" w:rsidRDefault="00A72BFC" w:rsidP="0032089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Agent de gestion commercial</w:t>
                            </w:r>
                            <w:r w:rsidR="00ED7EED">
                              <w:rPr>
                                <w:sz w:val="20"/>
                                <w:szCs w:val="20"/>
                              </w:rPr>
                              <w:t>, RH</w:t>
                            </w:r>
                          </w:p>
                          <w:tbl>
                            <w:tblPr>
                              <w:tblStyle w:val="Grilledutableau"/>
                              <w:tblW w:w="3686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</w:tblGrid>
                            <w:tr w:rsidR="00ED7EED" w:rsidRPr="006E5FA9" w14:paraId="3A455D58" w14:textId="77777777" w:rsidTr="007A4576">
                              <w:tc>
                                <w:tcPr>
                                  <w:tcW w:w="3686" w:type="dxa"/>
                                  <w:shd w:val="clear" w:color="auto" w:fill="416493"/>
                                </w:tcPr>
                                <w:p w14:paraId="0DA6277B" w14:textId="65DEB452" w:rsidR="00ED7EED" w:rsidRPr="006E5FA9" w:rsidRDefault="00ED7EED" w:rsidP="00ED7EED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Passerelles</w:t>
                                  </w:r>
                                </w:p>
                              </w:tc>
                            </w:tr>
                            <w:tr w:rsidR="00ED7EED" w:rsidRPr="00CA150C" w14:paraId="3E4983E0" w14:textId="77777777" w:rsidTr="007A4576">
                              <w:tc>
                                <w:tcPr>
                                  <w:tcW w:w="3686" w:type="dxa"/>
                                </w:tcPr>
                                <w:p w14:paraId="182F4E97" w14:textId="570FE1DB" w:rsidR="003721A5" w:rsidRDefault="003721A5" w:rsidP="003721A5">
                                  <w:pPr>
                                    <w:pStyle w:val="Paragraphedeliste"/>
                                    <w:ind w:left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Après la seconde</w:t>
                                  </w:r>
                                </w:p>
                                <w:p w14:paraId="6F41DC1E" w14:textId="7DE01269" w:rsidR="00ED7EED" w:rsidRDefault="00ED7EED" w:rsidP="00ED7EE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Accès en </w:t>
                                  </w:r>
                                  <w:r w:rsidR="003721A5">
                                    <w:rPr>
                                      <w:sz w:val="20"/>
                                      <w:szCs w:val="20"/>
                                    </w:rPr>
                                    <w:t>1ère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technologique. </w:t>
                                  </w:r>
                                </w:p>
                                <w:p w14:paraId="6AFE7132" w14:textId="0BB8A063" w:rsidR="003721A5" w:rsidRPr="00CA150C" w:rsidRDefault="003721A5" w:rsidP="00ED7EE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Accès en 1</w:t>
                                  </w:r>
                                  <w:r w:rsidRPr="003721A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ère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bac pro logistique et transport</w:t>
                                  </w:r>
                                </w:p>
                              </w:tc>
                            </w:tr>
                            <w:tr w:rsidR="00ED7EED" w:rsidRPr="006E5FA9" w14:paraId="471AE27C" w14:textId="77777777" w:rsidTr="007A4576">
                              <w:tc>
                                <w:tcPr>
                                  <w:tcW w:w="3686" w:type="dxa"/>
                                  <w:shd w:val="clear" w:color="auto" w:fill="416493"/>
                                </w:tcPr>
                                <w:p w14:paraId="2554F3D4" w14:textId="07E4AEB9" w:rsidR="00ED7EED" w:rsidRPr="006E5FA9" w:rsidRDefault="00ED7EED" w:rsidP="00ED7EED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Possibilité de valider des blocs de compétence</w:t>
                                  </w:r>
                                </w:p>
                              </w:tc>
                            </w:tr>
                          </w:tbl>
                          <w:p w14:paraId="0955D880" w14:textId="5B917367" w:rsidR="00ED7EED" w:rsidRPr="006E5FA9" w:rsidRDefault="00ED7EED" w:rsidP="00ED7EED">
                            <w:pPr>
                              <w:pStyle w:val="Paragraphedeliste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68BC" w14:paraId="5163B890" w14:textId="77777777" w:rsidTr="00320897">
                        <w:tc>
                          <w:tcPr>
                            <w:tcW w:w="3655" w:type="dxa"/>
                            <w:shd w:val="clear" w:color="auto" w:fill="auto"/>
                          </w:tcPr>
                          <w:p w14:paraId="0C5C70E5" w14:textId="1FAB4BCB" w:rsidR="00FA68BC" w:rsidRPr="003721A5" w:rsidRDefault="00575058" w:rsidP="003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</w:tc>
                      </w:tr>
                      <w:tr w:rsidR="00FA68BC" w14:paraId="62622873" w14:textId="77777777" w:rsidTr="00CE70DD">
                        <w:tc>
                          <w:tcPr>
                            <w:tcW w:w="3655" w:type="dxa"/>
                          </w:tcPr>
                          <w:p w14:paraId="79AC4F11" w14:textId="77777777" w:rsidR="00FA68BC" w:rsidRPr="00ED7EED" w:rsidRDefault="00FA68BC" w:rsidP="00CE70DD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AB6A58E" w14:textId="77777777" w:rsidR="007101A2" w:rsidRDefault="007101A2" w:rsidP="007101A2">
                      <w:pPr>
                        <w:spacing w:line="480" w:lineRule="auto"/>
                        <w:rPr>
                          <w:color w:val="D1282E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F6DB6" wp14:editId="7222A745">
                <wp:simplePos x="0" y="0"/>
                <wp:positionH relativeFrom="column">
                  <wp:posOffset>-238125</wp:posOffset>
                </wp:positionH>
                <wp:positionV relativeFrom="paragraph">
                  <wp:posOffset>2776220</wp:posOffset>
                </wp:positionV>
                <wp:extent cx="2243455" cy="29718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04CD" w14:textId="77777777" w:rsidR="00382194" w:rsidRPr="00F57E0E" w:rsidRDefault="00382194" w:rsidP="0038219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7E0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Financement de la formation</w:t>
                            </w:r>
                          </w:p>
                          <w:p w14:paraId="58EC088F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7E0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Gratuit pour l’apprenti </w:t>
                            </w:r>
                          </w:p>
                          <w:p w14:paraId="7211473D" w14:textId="77777777" w:rsidR="00F626EF" w:rsidRDefault="00F626EF" w:rsidP="00F626EF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Sous condition de l’accord de prise en charge par l’Opérateur de compétences (OPCO) finançant la formation et après signature d’un contrat d’apprentissage</w:t>
                            </w:r>
                          </w:p>
                          <w:p w14:paraId="1BE6E194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368AC55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Accessibilité</w:t>
                            </w:r>
                          </w:p>
                          <w:p w14:paraId="63FDA8EE" w14:textId="76AF52A6" w:rsidR="00382194" w:rsidRDefault="00AD3DEE" w:rsidP="0038219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L’établissement est accessible aux personnes en situation de handicap.</w:t>
                            </w:r>
                          </w:p>
                          <w:p w14:paraId="248FB45B" w14:textId="77777777" w:rsidR="003721A5" w:rsidRDefault="00AD3DEE" w:rsidP="0038219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Prise en compte des besoins d’adaptation </w:t>
                            </w:r>
                          </w:p>
                          <w:p w14:paraId="3F02965A" w14:textId="54825AAC" w:rsidR="00AD3DEE" w:rsidRDefault="00AD3DEE" w:rsidP="00382194"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(référent handicap</w:t>
                            </w:r>
                            <w:r w:rsidR="003721A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 : P. Bravetti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6D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-18.75pt;margin-top:218.6pt;width:176.65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" filled="f" stroked="f">
                <v:textbox>
                  <w:txbxContent>
                    <w:p w14:paraId="315304CD" w14:textId="77777777" w:rsidR="00382194" w:rsidRPr="00F57E0E" w:rsidRDefault="00382194" w:rsidP="0038219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7E0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Financement de la formation</w:t>
                      </w:r>
                    </w:p>
                    <w:p w14:paraId="58EC088F" w14:textId="77777777" w:rsidR="00382194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57E0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Gratuit pour l’apprenti </w:t>
                      </w:r>
                    </w:p>
                    <w:p w14:paraId="7211473D" w14:textId="77777777" w:rsidR="00F626EF" w:rsidRDefault="00F626EF" w:rsidP="00F626EF">
                      <w:pPr>
                        <w:pStyle w:val="Contenudecadre"/>
                        <w:spacing w:after="0" w:line="240" w:lineRule="auto"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Sous condition de l’accord de prise en charge par l’Opérateur de compétences (OPCO) finançant la formation et après signature d’un contrat d’apprentissage</w:t>
                      </w:r>
                    </w:p>
                    <w:p w14:paraId="1BE6E194" w14:textId="77777777" w:rsidR="00382194" w:rsidRDefault="00382194" w:rsidP="0038219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368AC55" w14:textId="77777777" w:rsidR="00382194" w:rsidRDefault="00382194" w:rsidP="0038219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Accessibilité</w:t>
                      </w:r>
                    </w:p>
                    <w:p w14:paraId="63FDA8EE" w14:textId="76AF52A6" w:rsidR="00382194" w:rsidRDefault="00AD3DEE" w:rsidP="0038219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L’établissement est accessible aux personnes en situation de handicap.</w:t>
                      </w:r>
                    </w:p>
                    <w:p w14:paraId="248FB45B" w14:textId="77777777" w:rsidR="003721A5" w:rsidRDefault="00AD3DEE" w:rsidP="0038219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Prise en compte des besoins d’adaptation </w:t>
                      </w:r>
                    </w:p>
                    <w:p w14:paraId="3F02965A" w14:textId="54825AAC" w:rsidR="00AD3DEE" w:rsidRDefault="00AD3DEE" w:rsidP="00382194"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(référent handicap</w:t>
                      </w:r>
                      <w:r w:rsidR="003721A5">
                        <w:rPr>
                          <w:color w:val="FFFFFF" w:themeColor="background1"/>
                          <w:sz w:val="20"/>
                          <w:szCs w:val="20"/>
                        </w:rPr>
                        <w:t> : P. Bravetti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01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87415" wp14:editId="27CBC03F">
                <wp:simplePos x="0" y="0"/>
                <wp:positionH relativeFrom="column">
                  <wp:posOffset>-266700</wp:posOffset>
                </wp:positionH>
                <wp:positionV relativeFrom="paragraph">
                  <wp:posOffset>6039485</wp:posOffset>
                </wp:positionV>
                <wp:extent cx="2243455" cy="1981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7406" w14:textId="77777777" w:rsidR="00382194" w:rsidRPr="000079F5" w:rsidRDefault="00382194" w:rsidP="0038219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79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Pour nous contacter</w:t>
                            </w:r>
                          </w:p>
                          <w:p w14:paraId="61FA05E2" w14:textId="77777777" w:rsidR="00382194" w:rsidRPr="000079F5" w:rsidRDefault="00526C1D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LP Ste Anne St Joseph</w:t>
                            </w:r>
                          </w:p>
                          <w:p w14:paraId="4FC0AB08" w14:textId="77777777" w:rsidR="00382194" w:rsidRPr="000079F5" w:rsidRDefault="00526C1D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 rie de la tannerie</w:t>
                            </w:r>
                          </w:p>
                          <w:p w14:paraId="2D6E3C61" w14:textId="77777777" w:rsidR="00382194" w:rsidRPr="000079F5" w:rsidRDefault="00526C1D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70200 Lure</w:t>
                            </w:r>
                          </w:p>
                          <w:p w14:paraId="790F3358" w14:textId="77777777" w:rsidR="00382194" w:rsidRPr="000079F5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79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r w:rsidR="00526C1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03 84 89 00 90</w:t>
                            </w:r>
                          </w:p>
                          <w:p w14:paraId="5731BC91" w14:textId="77777777" w:rsidR="00660199" w:rsidRPr="008C2BA6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079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13" w:history="1">
                              <w:r w:rsidR="008C2BA6" w:rsidRPr="008C2BA6">
                                <w:rPr>
                                  <w:rStyle w:val="Lienhypertexte"/>
                                  <w:color w:val="FFFFFF" w:themeColor="background1"/>
                                  <w:sz w:val="18"/>
                                  <w:szCs w:val="20"/>
                                </w:rPr>
                                <w:t>steannestjoseph.lure@scolafc.org</w:t>
                              </w:r>
                            </w:hyperlink>
                            <w:r w:rsidR="008C2BA6" w:rsidRPr="008C2BA6"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A1BDB6C" w14:textId="77777777" w:rsidR="008C2BA6" w:rsidRDefault="008C2BA6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9BD826C" w14:textId="77777777" w:rsidR="008C2BA6" w:rsidRDefault="008C2BA6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4127F3" w14:textId="77777777" w:rsidR="008C2BA6" w:rsidRDefault="008C2BA6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CA67064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079F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CFA ASPECT  20 rue Mégevand 25000 BESANCON</w:t>
                            </w:r>
                          </w:p>
                          <w:p w14:paraId="28328160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SIRET : </w:t>
                            </w:r>
                            <w:r w:rsidRPr="000079F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394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79F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454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79F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516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79F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00029</w:t>
                            </w:r>
                          </w:p>
                          <w:p w14:paraId="3499F992" w14:textId="77777777" w:rsidR="00382194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Déclaration d’activité : </w:t>
                            </w:r>
                            <w:r w:rsidRPr="00F57E0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43250109825</w:t>
                            </w:r>
                          </w:p>
                          <w:p w14:paraId="12082AA3" w14:textId="77777777" w:rsidR="00382194" w:rsidRPr="000079F5" w:rsidRDefault="00382194" w:rsidP="003821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Code UAI : </w:t>
                            </w:r>
                            <w:r w:rsidRPr="00F57E0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0251934S</w:t>
                            </w:r>
                          </w:p>
                          <w:p w14:paraId="5E586576" w14:textId="77777777" w:rsidR="00382194" w:rsidRDefault="00382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7415" id="_x0000_s1031" type="#_x0000_t202" style="position:absolute;margin-left:-21pt;margin-top:475.55pt;width:176.6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" filled="f" stroked="f">
                <v:textbox>
                  <w:txbxContent>
                    <w:p w14:paraId="5F127406" w14:textId="77777777" w:rsidR="00382194" w:rsidRPr="000079F5" w:rsidRDefault="00382194" w:rsidP="0038219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79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Pour nous contacter</w:t>
                      </w:r>
                    </w:p>
                    <w:p w14:paraId="61FA05E2" w14:textId="77777777" w:rsidR="00382194" w:rsidRPr="000079F5" w:rsidRDefault="00526C1D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LP Ste Anne St Joseph</w:t>
                      </w:r>
                    </w:p>
                    <w:p w14:paraId="4FC0AB08" w14:textId="77777777" w:rsidR="00382194" w:rsidRPr="000079F5" w:rsidRDefault="00526C1D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 rie de la tannerie</w:t>
                      </w:r>
                    </w:p>
                    <w:p w14:paraId="2D6E3C61" w14:textId="77777777" w:rsidR="00382194" w:rsidRPr="000079F5" w:rsidRDefault="00526C1D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70200 Lure</w:t>
                      </w:r>
                    </w:p>
                    <w:p w14:paraId="790F3358" w14:textId="77777777" w:rsidR="00382194" w:rsidRPr="000079F5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079F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Téléphone : </w:t>
                      </w:r>
                      <w:r w:rsidR="00526C1D">
                        <w:rPr>
                          <w:color w:val="FFFFFF" w:themeColor="background1"/>
                          <w:sz w:val="20"/>
                          <w:szCs w:val="20"/>
                        </w:rPr>
                        <w:t>03 84 89 00 90</w:t>
                      </w:r>
                    </w:p>
                    <w:p w14:paraId="5731BC91" w14:textId="77777777" w:rsidR="00660199" w:rsidRPr="008C2BA6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0079F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Mail : </w:t>
                      </w:r>
                      <w:hyperlink r:id="rId14" w:history="1">
                        <w:r w:rsidR="008C2BA6" w:rsidRPr="008C2BA6">
                          <w:rPr>
                            <w:rStyle w:val="Lienhypertexte"/>
                            <w:color w:val="FFFFFF" w:themeColor="background1"/>
                            <w:sz w:val="18"/>
                            <w:szCs w:val="20"/>
                          </w:rPr>
                          <w:t>steannestjoseph.lure@scolafc.org</w:t>
                        </w:r>
                      </w:hyperlink>
                      <w:r w:rsidR="008C2BA6" w:rsidRPr="008C2BA6">
                        <w:rPr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A1BDB6C" w14:textId="77777777" w:rsidR="008C2BA6" w:rsidRDefault="008C2BA6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9BD826C" w14:textId="77777777" w:rsidR="008C2BA6" w:rsidRDefault="008C2BA6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4127F3" w14:textId="77777777" w:rsidR="008C2BA6" w:rsidRDefault="008C2BA6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CA67064" w14:textId="77777777" w:rsidR="00382194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079F5">
                        <w:rPr>
                          <w:color w:val="FFFFFF" w:themeColor="background1"/>
                          <w:sz w:val="16"/>
                          <w:szCs w:val="16"/>
                        </w:rPr>
                        <w:t>CFA ASPECT  20 rue Mégevand 25000 BESANCON</w:t>
                      </w:r>
                    </w:p>
                    <w:p w14:paraId="28328160" w14:textId="77777777" w:rsidR="00382194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SIRET : </w:t>
                      </w:r>
                      <w:r w:rsidRPr="000079F5">
                        <w:rPr>
                          <w:color w:val="FFFFFF" w:themeColor="background1"/>
                          <w:sz w:val="16"/>
                          <w:szCs w:val="16"/>
                        </w:rPr>
                        <w:t>394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079F5">
                        <w:rPr>
                          <w:color w:val="FFFFFF" w:themeColor="background1"/>
                          <w:sz w:val="16"/>
                          <w:szCs w:val="16"/>
                        </w:rPr>
                        <w:t>454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079F5">
                        <w:rPr>
                          <w:color w:val="FFFFFF" w:themeColor="background1"/>
                          <w:sz w:val="16"/>
                          <w:szCs w:val="16"/>
                        </w:rPr>
                        <w:t>516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079F5">
                        <w:rPr>
                          <w:color w:val="FFFFFF" w:themeColor="background1"/>
                          <w:sz w:val="16"/>
                          <w:szCs w:val="16"/>
                        </w:rPr>
                        <w:t>00029</w:t>
                      </w:r>
                    </w:p>
                    <w:p w14:paraId="3499F992" w14:textId="77777777" w:rsidR="00382194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Déclaration d’activité : </w:t>
                      </w:r>
                      <w:r w:rsidRPr="00F57E0E">
                        <w:rPr>
                          <w:color w:val="FFFFFF" w:themeColor="background1"/>
                          <w:sz w:val="16"/>
                          <w:szCs w:val="16"/>
                        </w:rPr>
                        <w:t>43250109825</w:t>
                      </w:r>
                    </w:p>
                    <w:p w14:paraId="12082AA3" w14:textId="77777777" w:rsidR="00382194" w:rsidRPr="000079F5" w:rsidRDefault="00382194" w:rsidP="00382194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Code UAI : </w:t>
                      </w:r>
                      <w:r w:rsidRPr="00F57E0E">
                        <w:rPr>
                          <w:color w:val="FFFFFF" w:themeColor="background1"/>
                          <w:sz w:val="16"/>
                          <w:szCs w:val="16"/>
                        </w:rPr>
                        <w:t>0251934S</w:t>
                      </w:r>
                    </w:p>
                    <w:p w14:paraId="5E586576" w14:textId="77777777" w:rsidR="00382194" w:rsidRDefault="00382194"/>
                  </w:txbxContent>
                </v:textbox>
              </v:shape>
            </w:pict>
          </mc:Fallback>
        </mc:AlternateContent>
      </w:r>
    </w:p>
    <w:sectPr w:rsidR="00F97488" w:rsidSect="0071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65F" w14:textId="77777777" w:rsidR="001876E1" w:rsidRDefault="001876E1" w:rsidP="000079F5">
      <w:pPr>
        <w:spacing w:after="0" w:line="240" w:lineRule="auto"/>
      </w:pPr>
      <w:r>
        <w:separator/>
      </w:r>
    </w:p>
  </w:endnote>
  <w:endnote w:type="continuationSeparator" w:id="0">
    <w:p w14:paraId="2FA7D7E5" w14:textId="77777777" w:rsidR="001876E1" w:rsidRDefault="001876E1" w:rsidP="0000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5C2A" w14:textId="77777777" w:rsidR="001876E1" w:rsidRDefault="001876E1" w:rsidP="000079F5">
      <w:pPr>
        <w:spacing w:after="0" w:line="240" w:lineRule="auto"/>
      </w:pPr>
      <w:r>
        <w:separator/>
      </w:r>
    </w:p>
  </w:footnote>
  <w:footnote w:type="continuationSeparator" w:id="0">
    <w:p w14:paraId="60A0EA06" w14:textId="77777777" w:rsidR="001876E1" w:rsidRDefault="001876E1" w:rsidP="0000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92.5pt;height:287.25pt" o:bullet="t">
        <v:imagedata r:id="rId1" o:title="Image1"/>
      </v:shape>
    </w:pict>
  </w:numPicBullet>
  <w:abstractNum w:abstractNumId="0" w15:restartNumberingAfterBreak="0">
    <w:nsid w:val="0E8A7459"/>
    <w:multiLevelType w:val="hybridMultilevel"/>
    <w:tmpl w:val="7EA87860"/>
    <w:lvl w:ilvl="0" w:tplc="B2260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159"/>
    <w:multiLevelType w:val="hybridMultilevel"/>
    <w:tmpl w:val="A12EE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2AF"/>
    <w:multiLevelType w:val="hybridMultilevel"/>
    <w:tmpl w:val="D114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CA"/>
    <w:multiLevelType w:val="multilevel"/>
    <w:tmpl w:val="CFF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329D"/>
    <w:multiLevelType w:val="hybridMultilevel"/>
    <w:tmpl w:val="CAEC6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2"/>
    <w:rsid w:val="00000E80"/>
    <w:rsid w:val="000079F5"/>
    <w:rsid w:val="000246DC"/>
    <w:rsid w:val="00026DA0"/>
    <w:rsid w:val="00053CF7"/>
    <w:rsid w:val="00055760"/>
    <w:rsid w:val="00076944"/>
    <w:rsid w:val="00096529"/>
    <w:rsid w:val="000C6E10"/>
    <w:rsid w:val="001043D1"/>
    <w:rsid w:val="00150704"/>
    <w:rsid w:val="001876E1"/>
    <w:rsid w:val="001A4E63"/>
    <w:rsid w:val="001A50CB"/>
    <w:rsid w:val="002500B5"/>
    <w:rsid w:val="00252A1C"/>
    <w:rsid w:val="002A1F61"/>
    <w:rsid w:val="002B0A44"/>
    <w:rsid w:val="002D19BB"/>
    <w:rsid w:val="00320897"/>
    <w:rsid w:val="003721A5"/>
    <w:rsid w:val="00382194"/>
    <w:rsid w:val="003A77FE"/>
    <w:rsid w:val="00452A43"/>
    <w:rsid w:val="00452CE0"/>
    <w:rsid w:val="004B5AD1"/>
    <w:rsid w:val="005224A1"/>
    <w:rsid w:val="00526C1D"/>
    <w:rsid w:val="00550565"/>
    <w:rsid w:val="00575058"/>
    <w:rsid w:val="005A6C40"/>
    <w:rsid w:val="005E491F"/>
    <w:rsid w:val="006041B0"/>
    <w:rsid w:val="00606393"/>
    <w:rsid w:val="00621C33"/>
    <w:rsid w:val="00660199"/>
    <w:rsid w:val="00697BF8"/>
    <w:rsid w:val="006C71CA"/>
    <w:rsid w:val="006D4682"/>
    <w:rsid w:val="006F7B09"/>
    <w:rsid w:val="00703452"/>
    <w:rsid w:val="007101A2"/>
    <w:rsid w:val="00730E8F"/>
    <w:rsid w:val="00732A6D"/>
    <w:rsid w:val="0074183D"/>
    <w:rsid w:val="007706A5"/>
    <w:rsid w:val="00770AC7"/>
    <w:rsid w:val="00774671"/>
    <w:rsid w:val="0078106B"/>
    <w:rsid w:val="007A4576"/>
    <w:rsid w:val="007D6BDF"/>
    <w:rsid w:val="007D73D9"/>
    <w:rsid w:val="007E184E"/>
    <w:rsid w:val="007E2054"/>
    <w:rsid w:val="0084110B"/>
    <w:rsid w:val="008C2BA6"/>
    <w:rsid w:val="008F6B3E"/>
    <w:rsid w:val="0098750B"/>
    <w:rsid w:val="009C6A8F"/>
    <w:rsid w:val="00A345D2"/>
    <w:rsid w:val="00A72BFC"/>
    <w:rsid w:val="00A80AFF"/>
    <w:rsid w:val="00AC07E5"/>
    <w:rsid w:val="00AD2182"/>
    <w:rsid w:val="00AD3DEE"/>
    <w:rsid w:val="00B14306"/>
    <w:rsid w:val="00B25D9F"/>
    <w:rsid w:val="00B432A5"/>
    <w:rsid w:val="00BA11E9"/>
    <w:rsid w:val="00C4526F"/>
    <w:rsid w:val="00C47A4B"/>
    <w:rsid w:val="00CA150C"/>
    <w:rsid w:val="00CE70DD"/>
    <w:rsid w:val="00D838C3"/>
    <w:rsid w:val="00D84D90"/>
    <w:rsid w:val="00D91F78"/>
    <w:rsid w:val="00DB7226"/>
    <w:rsid w:val="00DC75E3"/>
    <w:rsid w:val="00DF5DFE"/>
    <w:rsid w:val="00E45D83"/>
    <w:rsid w:val="00E61DD6"/>
    <w:rsid w:val="00E66979"/>
    <w:rsid w:val="00E71E6D"/>
    <w:rsid w:val="00E85CB3"/>
    <w:rsid w:val="00E92348"/>
    <w:rsid w:val="00EB1BFB"/>
    <w:rsid w:val="00EC7BAD"/>
    <w:rsid w:val="00ED7EED"/>
    <w:rsid w:val="00F00592"/>
    <w:rsid w:val="00F203E1"/>
    <w:rsid w:val="00F221BC"/>
    <w:rsid w:val="00F57E0E"/>
    <w:rsid w:val="00F626EF"/>
    <w:rsid w:val="00F97488"/>
    <w:rsid w:val="00FA102F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9360"/>
  <w15:docId w15:val="{742D1DEE-D542-4B94-BDD8-FB17B60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0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9F5"/>
  </w:style>
  <w:style w:type="paragraph" w:styleId="Pieddepage">
    <w:name w:val="footer"/>
    <w:basedOn w:val="Normal"/>
    <w:link w:val="PieddepageCar"/>
    <w:uiPriority w:val="99"/>
    <w:unhideWhenUsed/>
    <w:rsid w:val="00007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9F5"/>
  </w:style>
  <w:style w:type="paragraph" w:styleId="Citation">
    <w:name w:val="Quote"/>
    <w:basedOn w:val="Normal"/>
    <w:next w:val="Normal"/>
    <w:link w:val="CitationCar"/>
    <w:uiPriority w:val="29"/>
    <w:qFormat/>
    <w:rsid w:val="0038219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382194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52CE0"/>
    <w:rPr>
      <w:color w:val="0000FF"/>
      <w:u w:val="single"/>
    </w:rPr>
  </w:style>
  <w:style w:type="character" w:customStyle="1" w:styleId="spipdoctitre">
    <w:name w:val="spip_doc_titre"/>
    <w:basedOn w:val="Policepardfaut"/>
    <w:rsid w:val="00452CE0"/>
  </w:style>
  <w:style w:type="paragraph" w:customStyle="1" w:styleId="Contenudecadre">
    <w:name w:val="Contenu de cadre"/>
    <w:basedOn w:val="Normal"/>
    <w:qFormat/>
    <w:rsid w:val="00F6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referentiels-professionnels/bac_pro_AGORA.html" TargetMode="External"/><Relationship Id="rId13" Type="http://schemas.openxmlformats.org/officeDocument/2006/relationships/hyperlink" Target="mailto:steannestjoseph.lure@scolaf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460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scol.education.fr/referentiels-professionnels/bac_pro_AGO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competences.fr/recherche/rncp/34606/" TargetMode="External"/><Relationship Id="rId14" Type="http://schemas.openxmlformats.org/officeDocument/2006/relationships/hyperlink" Target="mailto:steannestjoseph.lure@scolaf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BRAVETTI</dc:creator>
  <cp:lastModifiedBy>rousseau</cp:lastModifiedBy>
  <cp:revision>12</cp:revision>
  <cp:lastPrinted>2021-04-09T07:18:00Z</cp:lastPrinted>
  <dcterms:created xsi:type="dcterms:W3CDTF">2021-04-27T09:20:00Z</dcterms:created>
  <dcterms:modified xsi:type="dcterms:W3CDTF">2021-06-14T14:25:00Z</dcterms:modified>
</cp:coreProperties>
</file>